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0528" w14:textId="77777777" w:rsidR="004047FC" w:rsidRPr="00674E77" w:rsidRDefault="00085387" w:rsidP="0068154F">
      <w:pPr>
        <w:framePr w:w="6010" w:h="2807" w:hRule="exact" w:hSpace="141" w:wrap="around" w:vAnchor="page" w:hAnchor="page" w:x="3019" w:y="3961"/>
        <w:spacing w:line="240" w:lineRule="atLeast"/>
        <w:jc w:val="center"/>
        <w:rPr>
          <w:rFonts w:ascii="Trebuchet MS" w:hAnsi="Trebuchet MS"/>
          <w:b/>
          <w:sz w:val="52"/>
          <w:szCs w:val="52"/>
        </w:rPr>
      </w:pPr>
      <w:r w:rsidRPr="00674E77">
        <w:rPr>
          <w:rFonts w:ascii="Trebuchet MS" w:hAnsi="Trebuchet MS"/>
          <w:b/>
          <w:sz w:val="52"/>
          <w:szCs w:val="52"/>
        </w:rPr>
        <w:t xml:space="preserve"> Beoordelingsreglement</w:t>
      </w:r>
    </w:p>
    <w:p w14:paraId="366DA8B2" w14:textId="77777777" w:rsidR="004047FC" w:rsidRPr="00674E77" w:rsidRDefault="0071434E" w:rsidP="0068154F">
      <w:pPr>
        <w:framePr w:w="6010" w:h="2807" w:hRule="exact" w:hSpace="141" w:wrap="around" w:vAnchor="page" w:hAnchor="page" w:x="3019" w:y="3961"/>
        <w:spacing w:line="240" w:lineRule="atLeast"/>
        <w:jc w:val="center"/>
        <w:rPr>
          <w:rFonts w:ascii="Trebuchet MS" w:hAnsi="Trebuchet MS"/>
          <w:b/>
          <w:sz w:val="52"/>
          <w:szCs w:val="52"/>
        </w:rPr>
      </w:pPr>
      <w:r>
        <w:rPr>
          <w:rFonts w:ascii="Trebuchet MS" w:hAnsi="Trebuchet MS"/>
          <w:b/>
          <w:sz w:val="52"/>
          <w:szCs w:val="52"/>
        </w:rPr>
        <w:t>i</w:t>
      </w:r>
      <w:r w:rsidR="00085387" w:rsidRPr="00674E77">
        <w:rPr>
          <w:rFonts w:ascii="Trebuchet MS" w:hAnsi="Trebuchet MS"/>
          <w:b/>
          <w:sz w:val="52"/>
          <w:szCs w:val="52"/>
        </w:rPr>
        <w:t>nitiële opleiding tot</w:t>
      </w:r>
    </w:p>
    <w:p w14:paraId="27ED9459" w14:textId="77777777" w:rsidR="004047FC" w:rsidRPr="00674E77" w:rsidRDefault="00085387" w:rsidP="0068154F">
      <w:pPr>
        <w:framePr w:w="6010" w:h="2807" w:hRule="exact" w:hSpace="141" w:wrap="around" w:vAnchor="page" w:hAnchor="page" w:x="3019" w:y="3961"/>
        <w:spacing w:line="240" w:lineRule="atLeast"/>
        <w:jc w:val="center"/>
        <w:rPr>
          <w:rFonts w:ascii="Trebuchet MS" w:hAnsi="Trebuchet MS"/>
          <w:b/>
          <w:sz w:val="52"/>
          <w:szCs w:val="52"/>
        </w:rPr>
      </w:pPr>
      <w:r w:rsidRPr="00674E77">
        <w:rPr>
          <w:rFonts w:ascii="Trebuchet MS" w:hAnsi="Trebuchet MS"/>
          <w:b/>
          <w:sz w:val="52"/>
          <w:szCs w:val="52"/>
        </w:rPr>
        <w:t>rechter en raadsheer</w:t>
      </w:r>
    </w:p>
    <w:p w14:paraId="6060F272" w14:textId="77777777" w:rsidR="004047FC" w:rsidRDefault="004047FC" w:rsidP="004047FC">
      <w:pPr>
        <w:pStyle w:val="RechtspraakTitel"/>
        <w:framePr w:h="2807" w:hRule="exact" w:wrap="around" w:vAnchor="page" w:x="3019" w:y="3961"/>
        <w:pBdr>
          <w:top w:val="none" w:sz="0" w:space="0" w:color="auto"/>
          <w:left w:val="none" w:sz="0" w:space="0" w:color="auto"/>
          <w:bottom w:val="none" w:sz="0" w:space="0" w:color="auto"/>
          <w:right w:val="none" w:sz="0" w:space="0" w:color="auto"/>
        </w:pBdr>
      </w:pPr>
    </w:p>
    <w:p w14:paraId="0241F0A3" w14:textId="77777777" w:rsidR="004047FC" w:rsidRPr="00416906" w:rsidRDefault="00777CA1" w:rsidP="004047FC">
      <w:pPr>
        <w:spacing w:line="240" w:lineRule="atLeast"/>
        <w:rPr>
          <w:sz w:val="22"/>
          <w:szCs w:val="22"/>
        </w:rPr>
      </w:pPr>
      <w:r>
        <w:rPr>
          <w:noProof/>
        </w:rPr>
        <mc:AlternateContent>
          <mc:Choice Requires="wps">
            <w:drawing>
              <wp:anchor distT="0" distB="0" distL="114300" distR="114300" simplePos="0" relativeHeight="251660288" behindDoc="0" locked="0" layoutInCell="1" allowOverlap="1" wp14:anchorId="7C8712DF" wp14:editId="64EBF298">
                <wp:simplePos x="0" y="0"/>
                <wp:positionH relativeFrom="column">
                  <wp:posOffset>-439420</wp:posOffset>
                </wp:positionH>
                <wp:positionV relativeFrom="paragraph">
                  <wp:posOffset>-1762124</wp:posOffset>
                </wp:positionV>
                <wp:extent cx="1933575" cy="89535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95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6BFF19" w14:textId="77777777" w:rsidR="002656E1" w:rsidRDefault="00ED09CD" w:rsidP="00777CA1">
                            <w:pPr>
                              <w:autoSpaceDE w:val="0"/>
                              <w:autoSpaceDN w:val="0"/>
                              <w:adjustRightIn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712DF" id="_x0000_t202" coordsize="21600,21600" o:spt="202" path="m,l,21600r21600,l21600,xe">
                <v:stroke joinstyle="miter"/>
                <v:path gradientshapeok="t" o:connecttype="rect"/>
              </v:shapetype>
              <v:shape id="Tekstvak 2" o:spid="_x0000_s1026" type="#_x0000_t202" style="position:absolute;margin-left:-34.6pt;margin-top:-138.75pt;width:152.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" filled="f" stroked="f">
                <v:textbox>
                  <w:txbxContent>
                    <w:p w14:paraId="5F6BFF19" w14:textId="77777777" w:rsidR="002656E1" w:rsidRDefault="00ED09CD" w:rsidP="00777CA1">
                      <w:pPr>
                        <w:autoSpaceDE w:val="0"/>
                        <w:autoSpaceDN w:val="0"/>
                        <w:adjustRightInd w:val="0"/>
                        <w:spacing w:line="240" w:lineRule="auto"/>
                        <w:jc w:val="center"/>
                      </w:pPr>
                    </w:p>
                  </w:txbxContent>
                </v:textbox>
              </v:shape>
            </w:pict>
          </mc:Fallback>
        </mc:AlternateContent>
      </w:r>
    </w:p>
    <w:p w14:paraId="36B93BF0" w14:textId="77777777" w:rsidR="004047FC" w:rsidRPr="00416906" w:rsidRDefault="004047FC" w:rsidP="004047FC">
      <w:pPr>
        <w:spacing w:line="240" w:lineRule="atLeast"/>
        <w:rPr>
          <w:sz w:val="22"/>
          <w:szCs w:val="22"/>
        </w:rPr>
      </w:pPr>
    </w:p>
    <w:p w14:paraId="7B3D2BCC" w14:textId="77777777" w:rsidR="004047FC" w:rsidRPr="00D95B36" w:rsidRDefault="004047FC" w:rsidP="004047FC">
      <w:pPr>
        <w:keepNext/>
        <w:keepLines/>
        <w:autoSpaceDE w:val="0"/>
        <w:autoSpaceDN w:val="0"/>
        <w:adjustRightInd w:val="0"/>
        <w:rPr>
          <w:rFonts w:ascii="Trebuchet MS" w:hAnsi="Trebuchet MS" w:cs="Lucida Sans Unicode"/>
          <w:b/>
          <w:color w:val="000000"/>
          <w:sz w:val="20"/>
          <w:u w:val="single"/>
        </w:rPr>
      </w:pPr>
    </w:p>
    <w:p w14:paraId="74C61822" w14:textId="77777777" w:rsidR="004047FC" w:rsidRDefault="004047FC" w:rsidP="004047FC">
      <w:pPr>
        <w:keepNext/>
        <w:keepLines/>
        <w:autoSpaceDE w:val="0"/>
        <w:autoSpaceDN w:val="0"/>
        <w:adjustRightInd w:val="0"/>
        <w:rPr>
          <w:rFonts w:ascii="Trebuchet MS" w:hAnsi="Trebuchet MS" w:cs="Lucida Sans Unicode"/>
          <w:b/>
          <w:color w:val="000000"/>
          <w:sz w:val="20"/>
          <w:u w:val="single"/>
        </w:rPr>
      </w:pPr>
    </w:p>
    <w:p w14:paraId="6E98C743" w14:textId="77777777" w:rsidR="004047FC" w:rsidRDefault="004047FC" w:rsidP="004047FC">
      <w:pPr>
        <w:keepNext/>
        <w:keepLines/>
        <w:autoSpaceDE w:val="0"/>
        <w:autoSpaceDN w:val="0"/>
        <w:adjustRightInd w:val="0"/>
        <w:rPr>
          <w:rFonts w:ascii="Trebuchet MS" w:hAnsi="Trebuchet MS" w:cs="Lucida Sans Unicode"/>
          <w:b/>
          <w:color w:val="000000"/>
          <w:sz w:val="20"/>
          <w:u w:val="single"/>
        </w:rPr>
      </w:pPr>
    </w:p>
    <w:p w14:paraId="7621395E" w14:textId="77777777" w:rsidR="004047FC" w:rsidRPr="00D95B36" w:rsidRDefault="004047FC" w:rsidP="004047FC">
      <w:pPr>
        <w:keepNext/>
        <w:keepLines/>
        <w:autoSpaceDE w:val="0"/>
        <w:autoSpaceDN w:val="0"/>
        <w:adjustRightInd w:val="0"/>
        <w:rPr>
          <w:rFonts w:ascii="Trebuchet MS" w:hAnsi="Trebuchet MS" w:cs="Lucida Sans Unicode"/>
          <w:b/>
          <w:color w:val="000000"/>
          <w:sz w:val="20"/>
          <w:u w:val="single"/>
        </w:rPr>
      </w:pPr>
    </w:p>
    <w:p w14:paraId="73A2B7DE" w14:textId="77777777" w:rsidR="004047FC" w:rsidRDefault="004047FC" w:rsidP="004047FC">
      <w:pPr>
        <w:spacing w:line="240" w:lineRule="atLeast"/>
        <w:rPr>
          <w:rFonts w:ascii="Trebuchet MS" w:hAnsi="Trebuchet MS"/>
          <w:sz w:val="52"/>
          <w:szCs w:val="52"/>
        </w:rPr>
      </w:pPr>
    </w:p>
    <w:p w14:paraId="4474AF11"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4B6CFCE9"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2F2F5967"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46858754"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BA5833A"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67A7F626"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319B04D8"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2315A1AC"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FE7F6B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0F16D6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8FFD459"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69824DCB"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46EF616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68797606"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16B1C5CF"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3CFE52D1"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3BBF3BF"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C82955E"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18A90CB8" w14:textId="77777777" w:rsidR="004047FC" w:rsidRDefault="00F7684E" w:rsidP="00F7684E">
      <w:pPr>
        <w:tabs>
          <w:tab w:val="left" w:pos="3480"/>
        </w:tabs>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tab/>
      </w:r>
    </w:p>
    <w:p w14:paraId="2859B2F5"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143318C1"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7495CF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24810438"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48B9590"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79F57825"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90F248B"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34F9C123"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6C7330FB"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1A2B0226"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7EFE341B"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3FC164D9" w14:textId="77777777" w:rsidR="001D01F3" w:rsidRDefault="001D01F3" w:rsidP="004047FC">
      <w:pPr>
        <w:autoSpaceDE w:val="0"/>
        <w:autoSpaceDN w:val="0"/>
        <w:adjustRightInd w:val="0"/>
        <w:spacing w:line="240" w:lineRule="auto"/>
        <w:rPr>
          <w:rFonts w:ascii="Trebuchet MS" w:hAnsi="Trebuchet MS"/>
          <w:b/>
          <w:bCs/>
          <w:color w:val="000000"/>
          <w:sz w:val="24"/>
          <w:szCs w:val="24"/>
        </w:rPr>
      </w:pPr>
    </w:p>
    <w:p w14:paraId="25E87D30" w14:textId="77777777" w:rsidR="001D01F3" w:rsidRDefault="001D01F3" w:rsidP="004047FC">
      <w:pPr>
        <w:autoSpaceDE w:val="0"/>
        <w:autoSpaceDN w:val="0"/>
        <w:adjustRightInd w:val="0"/>
        <w:spacing w:line="240" w:lineRule="auto"/>
        <w:rPr>
          <w:rFonts w:ascii="Trebuchet MS" w:hAnsi="Trebuchet MS"/>
          <w:b/>
          <w:bCs/>
          <w:color w:val="000000"/>
          <w:sz w:val="24"/>
          <w:szCs w:val="24"/>
        </w:rPr>
      </w:pPr>
    </w:p>
    <w:p w14:paraId="129E7E75" w14:textId="77777777" w:rsidR="001D01F3" w:rsidRDefault="001D01F3" w:rsidP="004047FC">
      <w:pPr>
        <w:autoSpaceDE w:val="0"/>
        <w:autoSpaceDN w:val="0"/>
        <w:adjustRightInd w:val="0"/>
        <w:spacing w:line="240" w:lineRule="auto"/>
        <w:rPr>
          <w:rFonts w:ascii="Trebuchet MS" w:hAnsi="Trebuchet MS"/>
          <w:b/>
          <w:bCs/>
          <w:color w:val="000000"/>
          <w:sz w:val="24"/>
          <w:szCs w:val="24"/>
        </w:rPr>
      </w:pPr>
    </w:p>
    <w:p w14:paraId="27A24203" w14:textId="51E7CC4C" w:rsidR="004047FC" w:rsidRDefault="004047FC" w:rsidP="004047FC">
      <w:pPr>
        <w:autoSpaceDE w:val="0"/>
        <w:autoSpaceDN w:val="0"/>
        <w:adjustRightInd w:val="0"/>
        <w:spacing w:line="240" w:lineRule="auto"/>
        <w:rPr>
          <w:rFonts w:ascii="Trebuchet MS" w:hAnsi="Trebuchet MS"/>
          <w:bCs/>
          <w:color w:val="000000"/>
          <w:sz w:val="20"/>
        </w:rPr>
      </w:pPr>
    </w:p>
    <w:p w14:paraId="16CB3074" w14:textId="77777777" w:rsidR="004047FC" w:rsidRDefault="004047FC" w:rsidP="004047FC">
      <w:pPr>
        <w:autoSpaceDE w:val="0"/>
        <w:autoSpaceDN w:val="0"/>
        <w:adjustRightInd w:val="0"/>
        <w:spacing w:line="240" w:lineRule="auto"/>
        <w:rPr>
          <w:rFonts w:ascii="Trebuchet MS" w:hAnsi="Trebuchet MS"/>
          <w:bCs/>
          <w:color w:val="000000"/>
          <w:sz w:val="20"/>
        </w:rPr>
      </w:pPr>
    </w:p>
    <w:p w14:paraId="0C0E90EF" w14:textId="77777777" w:rsidR="004047FC" w:rsidRDefault="004047FC" w:rsidP="004047FC">
      <w:pPr>
        <w:autoSpaceDE w:val="0"/>
        <w:autoSpaceDN w:val="0"/>
        <w:adjustRightInd w:val="0"/>
        <w:spacing w:line="240" w:lineRule="auto"/>
        <w:rPr>
          <w:rFonts w:ascii="Trebuchet MS" w:hAnsi="Trebuchet MS"/>
          <w:bCs/>
          <w:color w:val="000000"/>
          <w:sz w:val="20"/>
        </w:rPr>
      </w:pPr>
    </w:p>
    <w:p w14:paraId="25DADC8B" w14:textId="77777777" w:rsidR="008622A6" w:rsidRDefault="008622A6">
      <w:pPr>
        <w:spacing w:line="240" w:lineRule="auto"/>
        <w:rPr>
          <w:rFonts w:ascii="Trebuchet MS" w:hAnsi="Trebuchet MS" w:cs="Arial"/>
          <w:b/>
        </w:rPr>
      </w:pPr>
      <w:r>
        <w:rPr>
          <w:rFonts w:ascii="Trebuchet MS" w:hAnsi="Trebuchet MS" w:cs="Arial"/>
          <w:b/>
        </w:rPr>
        <w:br w:type="page"/>
      </w:r>
    </w:p>
    <w:p w14:paraId="584B916B" w14:textId="77777777" w:rsidR="00884295" w:rsidRDefault="00884295" w:rsidP="00350594">
      <w:pPr>
        <w:spacing w:line="240" w:lineRule="auto"/>
        <w:rPr>
          <w:rFonts w:ascii="Trebuchet MS" w:hAnsi="Trebuchet MS" w:cs="Arial"/>
          <w:b/>
        </w:rPr>
      </w:pPr>
    </w:p>
    <w:p w14:paraId="6616964D" w14:textId="77777777" w:rsidR="00884295" w:rsidRDefault="00884295" w:rsidP="00350594">
      <w:pPr>
        <w:spacing w:line="240" w:lineRule="auto"/>
        <w:rPr>
          <w:rFonts w:ascii="Trebuchet MS" w:hAnsi="Trebuchet MS" w:cs="Arial"/>
          <w:b/>
        </w:rPr>
      </w:pPr>
    </w:p>
    <w:p w14:paraId="0B90FF69" w14:textId="77777777" w:rsidR="00884295" w:rsidRDefault="00884295" w:rsidP="00350594">
      <w:pPr>
        <w:spacing w:line="240" w:lineRule="auto"/>
        <w:rPr>
          <w:rFonts w:ascii="Trebuchet MS" w:hAnsi="Trebuchet MS" w:cs="Arial"/>
          <w:b/>
        </w:rPr>
      </w:pPr>
    </w:p>
    <w:p w14:paraId="54A32726" w14:textId="77777777" w:rsidR="004047FC" w:rsidRPr="00350594" w:rsidRDefault="00085387" w:rsidP="00350594">
      <w:pPr>
        <w:spacing w:line="240" w:lineRule="auto"/>
        <w:rPr>
          <w:rFonts w:ascii="Trebuchet MS" w:eastAsia="Calibri" w:hAnsi="Trebuchet MS" w:cs="Arial"/>
          <w:color w:val="000000"/>
          <w:sz w:val="20"/>
        </w:rPr>
      </w:pPr>
      <w:r w:rsidRPr="00BF76F8">
        <w:rPr>
          <w:rFonts w:ascii="Trebuchet MS" w:hAnsi="Trebuchet MS" w:cs="Arial"/>
          <w:b/>
        </w:rPr>
        <w:t>Inleiding</w:t>
      </w:r>
    </w:p>
    <w:p w14:paraId="1221CC00" w14:textId="77777777" w:rsidR="004047FC" w:rsidRDefault="004047FC" w:rsidP="004047FC">
      <w:pPr>
        <w:pStyle w:val="Default"/>
        <w:rPr>
          <w:rFonts w:ascii="Trebuchet MS" w:hAnsi="Trebuchet MS" w:cs="Arial"/>
          <w:sz w:val="20"/>
          <w:szCs w:val="20"/>
        </w:rPr>
      </w:pPr>
    </w:p>
    <w:p w14:paraId="38A3A844" w14:textId="116A4C95" w:rsidR="00CE62AE" w:rsidRPr="00395DB2" w:rsidRDefault="00085387" w:rsidP="004047FC">
      <w:pPr>
        <w:pStyle w:val="Default"/>
        <w:rPr>
          <w:rFonts w:ascii="Trebuchet MS" w:hAnsi="Trebuchet MS" w:cs="Arial"/>
          <w:sz w:val="20"/>
          <w:szCs w:val="20"/>
        </w:rPr>
      </w:pPr>
      <w:r w:rsidRPr="00395DB2">
        <w:rPr>
          <w:rFonts w:ascii="Trebuchet MS" w:hAnsi="Trebuchet MS" w:cs="Arial"/>
          <w:sz w:val="20"/>
          <w:szCs w:val="20"/>
        </w:rPr>
        <w:t xml:space="preserve">In het </w:t>
      </w:r>
      <w:r w:rsidRPr="00395DB2">
        <w:rPr>
          <w:rFonts w:ascii="Trebuchet MS" w:hAnsi="Trebuchet MS" w:cs="Arial"/>
          <w:i/>
          <w:iCs/>
          <w:sz w:val="20"/>
          <w:szCs w:val="20"/>
        </w:rPr>
        <w:t xml:space="preserve">Akkoord inzake de rechtspositie van de </w:t>
      </w:r>
      <w:proofErr w:type="spellStart"/>
      <w:r w:rsidRPr="00395DB2">
        <w:rPr>
          <w:rFonts w:ascii="Trebuchet MS" w:hAnsi="Trebuchet MS" w:cs="Arial"/>
          <w:i/>
          <w:iCs/>
          <w:sz w:val="20"/>
          <w:szCs w:val="20"/>
        </w:rPr>
        <w:t>rio</w:t>
      </w:r>
      <w:proofErr w:type="spellEnd"/>
      <w:r w:rsidRPr="00395DB2">
        <w:rPr>
          <w:rFonts w:ascii="Trebuchet MS" w:hAnsi="Trebuchet MS" w:cs="Arial"/>
          <w:i/>
          <w:iCs/>
          <w:sz w:val="20"/>
          <w:szCs w:val="20"/>
        </w:rPr>
        <w:t xml:space="preserve"> en de oio</w:t>
      </w:r>
      <w:r w:rsidRPr="00395DB2">
        <w:rPr>
          <w:rFonts w:ascii="Trebuchet MS" w:hAnsi="Trebuchet MS" w:cs="Arial"/>
          <w:sz w:val="20"/>
          <w:szCs w:val="20"/>
        </w:rPr>
        <w:t xml:space="preserve"> d.d. 9 juli 2013</w:t>
      </w:r>
      <w:r>
        <w:rPr>
          <w:rFonts w:ascii="Trebuchet MS" w:hAnsi="Trebuchet MS" w:cs="Arial"/>
          <w:sz w:val="20"/>
          <w:szCs w:val="20"/>
        </w:rPr>
        <w:t xml:space="preserve"> (hierna: ‘het Akkoord’)</w:t>
      </w:r>
      <w:r w:rsidRPr="00395DB2">
        <w:rPr>
          <w:rFonts w:ascii="Trebuchet MS" w:hAnsi="Trebuchet MS" w:cs="Arial"/>
          <w:sz w:val="20"/>
          <w:szCs w:val="20"/>
        </w:rPr>
        <w:t>, is vastgelegd dat het beoordelingssysteem wordt uitgewerkt door de Raad voor de rechtspraak en met de NVvR wordt besproken confor</w:t>
      </w:r>
      <w:r>
        <w:rPr>
          <w:rFonts w:ascii="Trebuchet MS" w:hAnsi="Trebuchet MS" w:cs="Arial"/>
          <w:sz w:val="20"/>
          <w:szCs w:val="20"/>
        </w:rPr>
        <w:t xml:space="preserve">m de bepalingen uit hoofdstuk 8, </w:t>
      </w:r>
      <w:r w:rsidRPr="00395DB2">
        <w:rPr>
          <w:rFonts w:ascii="Trebuchet MS" w:hAnsi="Trebuchet MS" w:cs="Arial"/>
          <w:sz w:val="20"/>
          <w:szCs w:val="20"/>
        </w:rPr>
        <w:t>Overleg</w:t>
      </w:r>
      <w:r>
        <w:rPr>
          <w:rFonts w:ascii="Trebuchet MS" w:hAnsi="Trebuchet MS" w:cs="Arial"/>
          <w:sz w:val="20"/>
          <w:szCs w:val="20"/>
        </w:rPr>
        <w:t>,</w:t>
      </w:r>
      <w:r w:rsidRPr="00395DB2">
        <w:rPr>
          <w:rFonts w:ascii="Trebuchet MS" w:hAnsi="Trebuchet MS" w:cs="Arial"/>
          <w:sz w:val="20"/>
          <w:szCs w:val="20"/>
        </w:rPr>
        <w:t xml:space="preserve"> van de Wet rechtspositie rechterlijke ambtenaren. </w:t>
      </w:r>
      <w:r w:rsidRPr="00AA7327">
        <w:rPr>
          <w:rFonts w:ascii="Trebuchet MS" w:hAnsi="Trebuchet MS" w:cs="Arial"/>
          <w:sz w:val="20"/>
          <w:szCs w:val="20"/>
        </w:rPr>
        <w:t xml:space="preserve">In het </w:t>
      </w:r>
      <w:r w:rsidRPr="00AA7327">
        <w:rPr>
          <w:rFonts w:ascii="Trebuchet MS" w:hAnsi="Trebuchet MS" w:cs="Arial"/>
          <w:i/>
          <w:sz w:val="20"/>
          <w:szCs w:val="20"/>
        </w:rPr>
        <w:t>Besluit</w:t>
      </w:r>
      <w:r w:rsidRPr="00AA7327">
        <w:rPr>
          <w:rFonts w:ascii="Trebuchet MS" w:hAnsi="Trebuchet MS" w:cs="Arial"/>
          <w:i/>
          <w:iCs/>
          <w:sz w:val="20"/>
          <w:szCs w:val="20"/>
        </w:rPr>
        <w:t xml:space="preserve"> opleiding van rechters en officieren van justitie</w:t>
      </w:r>
      <w:r w:rsidRPr="00AA7327">
        <w:rPr>
          <w:rFonts w:ascii="Trebuchet MS" w:hAnsi="Trebuchet MS" w:cs="Arial"/>
          <w:sz w:val="20"/>
          <w:szCs w:val="20"/>
        </w:rPr>
        <w:t xml:space="preserve"> is vastgelegd dat de bevoegdheid tot het vaststellen van het beoordelingsreglement bij de Raad voor de rechtspraak ligt.</w:t>
      </w:r>
      <w:r>
        <w:rPr>
          <w:rFonts w:ascii="Trebuchet MS" w:hAnsi="Trebuchet MS" w:cs="Arial"/>
          <w:sz w:val="20"/>
          <w:szCs w:val="20"/>
        </w:rPr>
        <w:t xml:space="preserve"> </w:t>
      </w:r>
    </w:p>
    <w:p w14:paraId="797AFE9C" w14:textId="13452752" w:rsidR="004047FC" w:rsidRPr="00395DB2" w:rsidRDefault="00085387" w:rsidP="004047FC">
      <w:pPr>
        <w:pStyle w:val="Default"/>
        <w:rPr>
          <w:rFonts w:ascii="Trebuchet MS" w:hAnsi="Trebuchet MS" w:cs="Arial"/>
          <w:sz w:val="20"/>
          <w:szCs w:val="20"/>
        </w:rPr>
      </w:pPr>
      <w:r w:rsidRPr="00395DB2">
        <w:rPr>
          <w:rFonts w:ascii="Trebuchet MS" w:hAnsi="Trebuchet MS" w:cs="Arial"/>
          <w:sz w:val="20"/>
          <w:szCs w:val="20"/>
        </w:rPr>
        <w:t>Het Beoordelingsreglement geldt voor zowel de rechter-in-opleiding (</w:t>
      </w:r>
      <w:proofErr w:type="spellStart"/>
      <w:r w:rsidRPr="00395DB2">
        <w:rPr>
          <w:rFonts w:ascii="Trebuchet MS" w:hAnsi="Trebuchet MS" w:cs="Arial"/>
          <w:sz w:val="20"/>
          <w:szCs w:val="20"/>
        </w:rPr>
        <w:t>rio</w:t>
      </w:r>
      <w:proofErr w:type="spellEnd"/>
      <w:r w:rsidRPr="00395DB2">
        <w:rPr>
          <w:rFonts w:ascii="Trebuchet MS" w:hAnsi="Trebuchet MS" w:cs="Arial"/>
          <w:sz w:val="20"/>
          <w:szCs w:val="20"/>
        </w:rPr>
        <w:t xml:space="preserve">) als de nieuwe raadsheer. De </w:t>
      </w:r>
      <w:proofErr w:type="spellStart"/>
      <w:r w:rsidRPr="00395DB2">
        <w:rPr>
          <w:rFonts w:ascii="Trebuchet MS" w:hAnsi="Trebuchet MS" w:cs="Arial"/>
          <w:sz w:val="20"/>
          <w:szCs w:val="20"/>
        </w:rPr>
        <w:t>rio</w:t>
      </w:r>
      <w:proofErr w:type="spellEnd"/>
      <w:r w:rsidRPr="00395DB2">
        <w:rPr>
          <w:rFonts w:ascii="Trebuchet MS" w:hAnsi="Trebuchet MS" w:cs="Arial"/>
          <w:sz w:val="20"/>
          <w:szCs w:val="20"/>
        </w:rPr>
        <w:t xml:space="preserve"> </w:t>
      </w:r>
      <w:r w:rsidR="00914F89">
        <w:rPr>
          <w:rFonts w:ascii="Trebuchet MS" w:hAnsi="Trebuchet MS" w:cs="Arial"/>
          <w:sz w:val="20"/>
          <w:szCs w:val="20"/>
        </w:rPr>
        <w:t xml:space="preserve">is (in tegenstelling tot de raio) </w:t>
      </w:r>
      <w:r w:rsidRPr="00395DB2">
        <w:rPr>
          <w:rFonts w:ascii="Trebuchet MS" w:hAnsi="Trebuchet MS" w:cs="Arial"/>
          <w:sz w:val="20"/>
          <w:szCs w:val="20"/>
        </w:rPr>
        <w:t xml:space="preserve"> een rechterlijk</w:t>
      </w:r>
      <w:r w:rsidR="00914F89">
        <w:rPr>
          <w:rFonts w:ascii="Trebuchet MS" w:hAnsi="Trebuchet MS" w:cs="Arial"/>
          <w:sz w:val="20"/>
          <w:szCs w:val="20"/>
        </w:rPr>
        <w:t xml:space="preserve"> ambt geworden</w:t>
      </w:r>
      <w:r w:rsidRPr="00395DB2">
        <w:rPr>
          <w:rFonts w:ascii="Trebuchet MS" w:hAnsi="Trebuchet MS" w:cs="Arial"/>
          <w:sz w:val="20"/>
          <w:szCs w:val="20"/>
        </w:rPr>
        <w:t xml:space="preserve">. Voor de </w:t>
      </w:r>
      <w:proofErr w:type="spellStart"/>
      <w:r w:rsidRPr="00395DB2">
        <w:rPr>
          <w:rFonts w:ascii="Trebuchet MS" w:hAnsi="Trebuchet MS" w:cs="Arial"/>
          <w:sz w:val="20"/>
          <w:szCs w:val="20"/>
        </w:rPr>
        <w:t>rio</w:t>
      </w:r>
      <w:proofErr w:type="spellEnd"/>
      <w:r w:rsidRPr="00395DB2">
        <w:rPr>
          <w:rFonts w:ascii="Trebuchet MS" w:hAnsi="Trebuchet MS" w:cs="Arial"/>
          <w:sz w:val="20"/>
          <w:szCs w:val="20"/>
        </w:rPr>
        <w:t xml:space="preserve"> zijn rechtspositionele afspr</w:t>
      </w:r>
      <w:r>
        <w:rPr>
          <w:rFonts w:ascii="Trebuchet MS" w:hAnsi="Trebuchet MS" w:cs="Arial"/>
          <w:sz w:val="20"/>
          <w:szCs w:val="20"/>
        </w:rPr>
        <w:t>aken gemaakt in het</w:t>
      </w:r>
      <w:r w:rsidRPr="00395DB2">
        <w:rPr>
          <w:rFonts w:ascii="Trebuchet MS" w:hAnsi="Trebuchet MS" w:cs="Arial"/>
          <w:sz w:val="20"/>
          <w:szCs w:val="20"/>
        </w:rPr>
        <w:t xml:space="preserve"> Akkoord</w:t>
      </w:r>
      <w:r w:rsidR="00914F89">
        <w:rPr>
          <w:rFonts w:ascii="Trebuchet MS" w:hAnsi="Trebuchet MS" w:cs="Arial"/>
          <w:sz w:val="20"/>
          <w:szCs w:val="20"/>
        </w:rPr>
        <w:t xml:space="preserve">, die zijn vertaald in het </w:t>
      </w:r>
      <w:proofErr w:type="spellStart"/>
      <w:r w:rsidR="00914F89">
        <w:rPr>
          <w:rFonts w:ascii="Trebuchet MS" w:hAnsi="Trebuchet MS" w:cs="Arial"/>
          <w:sz w:val="20"/>
          <w:szCs w:val="20"/>
        </w:rPr>
        <w:t>Brra</w:t>
      </w:r>
      <w:proofErr w:type="spellEnd"/>
      <w:r w:rsidR="00914F89">
        <w:rPr>
          <w:rFonts w:ascii="Trebuchet MS" w:hAnsi="Trebuchet MS" w:cs="Arial"/>
          <w:sz w:val="20"/>
          <w:szCs w:val="20"/>
        </w:rPr>
        <w:t xml:space="preserve"> en het </w:t>
      </w:r>
      <w:proofErr w:type="spellStart"/>
      <w:r w:rsidR="00914F89">
        <w:rPr>
          <w:rFonts w:ascii="Trebuchet MS" w:hAnsi="Trebuchet MS" w:cs="Arial"/>
          <w:sz w:val="20"/>
          <w:szCs w:val="20"/>
        </w:rPr>
        <w:t>Boro</w:t>
      </w:r>
      <w:proofErr w:type="spellEnd"/>
      <w:r w:rsidRPr="00395DB2">
        <w:rPr>
          <w:rFonts w:ascii="Trebuchet MS" w:hAnsi="Trebuchet MS" w:cs="Arial"/>
          <w:sz w:val="20"/>
          <w:szCs w:val="20"/>
        </w:rPr>
        <w:t xml:space="preserve">. Die rechtspositionele afspraken gelden niet voor de nieuwe raadsheer. Een raadsheer treedt meteen tot </w:t>
      </w:r>
      <w:r w:rsidR="002E171B">
        <w:rPr>
          <w:rFonts w:ascii="Trebuchet MS" w:hAnsi="Trebuchet MS" w:cs="Arial"/>
          <w:sz w:val="20"/>
          <w:szCs w:val="20"/>
        </w:rPr>
        <w:t xml:space="preserve">het </w:t>
      </w:r>
      <w:r w:rsidRPr="00395DB2">
        <w:rPr>
          <w:rFonts w:ascii="Trebuchet MS" w:hAnsi="Trebuchet MS" w:cs="Arial"/>
          <w:sz w:val="20"/>
          <w:szCs w:val="20"/>
        </w:rPr>
        <w:t>rechterlijk</w:t>
      </w:r>
      <w:r w:rsidR="00914F89">
        <w:rPr>
          <w:rFonts w:ascii="Trebuchet MS" w:hAnsi="Trebuchet MS" w:cs="Arial"/>
          <w:sz w:val="20"/>
          <w:szCs w:val="20"/>
        </w:rPr>
        <w:t xml:space="preserve"> ambt</w:t>
      </w:r>
      <w:r w:rsidRPr="00395DB2">
        <w:rPr>
          <w:rFonts w:ascii="Trebuchet MS" w:hAnsi="Trebuchet MS" w:cs="Arial"/>
          <w:sz w:val="20"/>
          <w:szCs w:val="20"/>
        </w:rPr>
        <w:t xml:space="preserve"> toe door een benoeming tot </w:t>
      </w:r>
      <w:proofErr w:type="spellStart"/>
      <w:r w:rsidRPr="00395DB2">
        <w:rPr>
          <w:rFonts w:ascii="Trebuchet MS" w:hAnsi="Trebuchet MS" w:cs="Arial"/>
          <w:sz w:val="20"/>
          <w:szCs w:val="20"/>
        </w:rPr>
        <w:t>raadsheer-plaatsvervanger</w:t>
      </w:r>
      <w:proofErr w:type="spellEnd"/>
      <w:r w:rsidRPr="00395DB2">
        <w:rPr>
          <w:rFonts w:ascii="Trebuchet MS" w:hAnsi="Trebuchet MS" w:cs="Arial"/>
          <w:sz w:val="20"/>
          <w:szCs w:val="20"/>
        </w:rPr>
        <w:t>, met een aanwijzing voor de duur van zijn opleiding (artik</w:t>
      </w:r>
      <w:r w:rsidR="00CC2C13">
        <w:rPr>
          <w:rFonts w:ascii="Trebuchet MS" w:hAnsi="Trebuchet MS" w:cs="Arial"/>
          <w:sz w:val="20"/>
          <w:szCs w:val="20"/>
        </w:rPr>
        <w:t xml:space="preserve">el 9, eerste lid, </w:t>
      </w:r>
      <w:proofErr w:type="spellStart"/>
      <w:r w:rsidR="00CC2C13">
        <w:rPr>
          <w:rFonts w:ascii="Trebuchet MS" w:hAnsi="Trebuchet MS" w:cs="Arial"/>
          <w:sz w:val="20"/>
          <w:szCs w:val="20"/>
        </w:rPr>
        <w:t>Wrra</w:t>
      </w:r>
      <w:proofErr w:type="spellEnd"/>
      <w:r w:rsidR="00CC2C13">
        <w:rPr>
          <w:rFonts w:ascii="Trebuchet MS" w:hAnsi="Trebuchet MS" w:cs="Arial"/>
          <w:sz w:val="20"/>
          <w:szCs w:val="20"/>
        </w:rPr>
        <w:t>). Er is</w:t>
      </w:r>
      <w:r w:rsidRPr="00395DB2">
        <w:rPr>
          <w:rFonts w:ascii="Trebuchet MS" w:hAnsi="Trebuchet MS" w:cs="Arial"/>
          <w:sz w:val="20"/>
          <w:szCs w:val="20"/>
        </w:rPr>
        <w:t xml:space="preserve"> dus géén nieuwe rechterlijke functie ‘raadsheer-in-opleiding’. </w:t>
      </w:r>
      <w:r>
        <w:rPr>
          <w:rFonts w:ascii="Trebuchet MS" w:hAnsi="Trebuchet MS" w:cs="Arial"/>
          <w:sz w:val="20"/>
          <w:szCs w:val="20"/>
        </w:rPr>
        <w:t>D</w:t>
      </w:r>
      <w:r w:rsidRPr="00395DB2">
        <w:rPr>
          <w:rFonts w:ascii="Trebuchet MS" w:hAnsi="Trebuchet MS" w:cs="Arial"/>
          <w:sz w:val="20"/>
          <w:szCs w:val="20"/>
        </w:rPr>
        <w:t xml:space="preserve">e nieuwe raadsheer </w:t>
      </w:r>
      <w:r>
        <w:rPr>
          <w:rFonts w:ascii="Trebuchet MS" w:hAnsi="Trebuchet MS" w:cs="Arial"/>
          <w:sz w:val="20"/>
          <w:szCs w:val="20"/>
        </w:rPr>
        <w:t xml:space="preserve">behoeft </w:t>
      </w:r>
      <w:r w:rsidRPr="00395DB2">
        <w:rPr>
          <w:rFonts w:ascii="Trebuchet MS" w:hAnsi="Trebuchet MS" w:cs="Arial"/>
          <w:sz w:val="20"/>
          <w:szCs w:val="20"/>
        </w:rPr>
        <w:t xml:space="preserve">echter evenzeer vorming in het Opleidingshuis, met als uitgangspunt opleiding als maatwerk. Ook voor de nieuwe raadsheer moet een moment zijn te bepalen waarop </w:t>
      </w:r>
      <w:r>
        <w:rPr>
          <w:rFonts w:ascii="Trebuchet MS" w:hAnsi="Trebuchet MS" w:cs="Arial"/>
          <w:sz w:val="20"/>
          <w:szCs w:val="20"/>
        </w:rPr>
        <w:t>het gerechtsbestuur</w:t>
      </w:r>
      <w:r w:rsidRPr="00395DB2">
        <w:rPr>
          <w:rFonts w:ascii="Trebuchet MS" w:hAnsi="Trebuchet MS" w:cs="Arial"/>
          <w:sz w:val="20"/>
          <w:szCs w:val="20"/>
        </w:rPr>
        <w:t xml:space="preserve"> de beslissing neemt de </w:t>
      </w:r>
      <w:proofErr w:type="spellStart"/>
      <w:r w:rsidRPr="00395DB2">
        <w:rPr>
          <w:rFonts w:ascii="Trebuchet MS" w:hAnsi="Trebuchet MS" w:cs="Arial"/>
          <w:sz w:val="20"/>
          <w:szCs w:val="20"/>
        </w:rPr>
        <w:t>raadsheer-plaatsvervanger</w:t>
      </w:r>
      <w:proofErr w:type="spellEnd"/>
      <w:r w:rsidRPr="00395DB2">
        <w:rPr>
          <w:rFonts w:ascii="Trebuchet MS" w:hAnsi="Trebuchet MS" w:cs="Arial"/>
          <w:sz w:val="20"/>
          <w:szCs w:val="20"/>
        </w:rPr>
        <w:t xml:space="preserve"> (met een aanwijzing voor de duur van zijn opleiding) voor te dragen voor benoeming tot raadsheer, zodat een beoordeling </w:t>
      </w:r>
      <w:r>
        <w:rPr>
          <w:rFonts w:ascii="Trebuchet MS" w:hAnsi="Trebuchet MS" w:cs="Arial"/>
          <w:sz w:val="20"/>
          <w:szCs w:val="20"/>
        </w:rPr>
        <w:t xml:space="preserve">ook daar </w:t>
      </w:r>
      <w:r w:rsidRPr="00395DB2">
        <w:rPr>
          <w:rFonts w:ascii="Trebuchet MS" w:hAnsi="Trebuchet MS" w:cs="Arial"/>
          <w:sz w:val="20"/>
          <w:szCs w:val="20"/>
        </w:rPr>
        <w:t xml:space="preserve">noodzakelijk is. </w:t>
      </w:r>
    </w:p>
    <w:p w14:paraId="7E869291" w14:textId="77777777" w:rsidR="004047FC" w:rsidRPr="00395DB2" w:rsidRDefault="004047FC" w:rsidP="004047FC">
      <w:pPr>
        <w:pStyle w:val="Default"/>
        <w:rPr>
          <w:rFonts w:ascii="Trebuchet MS" w:hAnsi="Trebuchet MS" w:cs="Arial"/>
          <w:sz w:val="20"/>
          <w:szCs w:val="20"/>
        </w:rPr>
      </w:pPr>
    </w:p>
    <w:p w14:paraId="3B56DA74" w14:textId="007F216F" w:rsidR="004047FC" w:rsidRPr="00395DB2" w:rsidRDefault="00085387" w:rsidP="004047FC">
      <w:pPr>
        <w:pStyle w:val="Default"/>
        <w:rPr>
          <w:rFonts w:ascii="Trebuchet MS" w:hAnsi="Trebuchet MS" w:cs="Arial"/>
          <w:sz w:val="20"/>
          <w:szCs w:val="20"/>
        </w:rPr>
      </w:pPr>
      <w:r w:rsidRPr="00395DB2">
        <w:rPr>
          <w:rFonts w:ascii="Trebuchet MS" w:hAnsi="Trebuchet MS" w:cs="Arial"/>
          <w:sz w:val="20"/>
          <w:szCs w:val="20"/>
        </w:rPr>
        <w:t xml:space="preserve">Om bovengenoemde redenen is het </w:t>
      </w:r>
      <w:r w:rsidRPr="008F6225">
        <w:rPr>
          <w:rFonts w:ascii="Trebuchet MS" w:hAnsi="Trebuchet MS" w:cs="Arial"/>
          <w:sz w:val="20"/>
          <w:szCs w:val="20"/>
        </w:rPr>
        <w:t>Beoordelingsreglement initiële opleiding tot rechter en raadsheer</w:t>
      </w:r>
      <w:r w:rsidRPr="00395DB2">
        <w:rPr>
          <w:rFonts w:ascii="Trebuchet MS" w:hAnsi="Trebuchet MS" w:cs="Arial"/>
          <w:sz w:val="20"/>
          <w:szCs w:val="20"/>
        </w:rPr>
        <w:t xml:space="preserve"> dus zowel op de rechter-in-opleiding als de nieuwe raadsheer van toepassing en kan - uitsluitend in het kader van dit Reglement – voor de definitie van ‘</w:t>
      </w:r>
      <w:proofErr w:type="spellStart"/>
      <w:r w:rsidRPr="00395DB2">
        <w:rPr>
          <w:rFonts w:ascii="Trebuchet MS" w:hAnsi="Trebuchet MS" w:cs="Arial"/>
          <w:sz w:val="20"/>
          <w:szCs w:val="20"/>
        </w:rPr>
        <w:t>rio</w:t>
      </w:r>
      <w:proofErr w:type="spellEnd"/>
      <w:r w:rsidRPr="00395DB2">
        <w:rPr>
          <w:rFonts w:ascii="Trebuchet MS" w:hAnsi="Trebuchet MS" w:cs="Arial"/>
          <w:sz w:val="20"/>
          <w:szCs w:val="20"/>
        </w:rPr>
        <w:t xml:space="preserve">’ tevens worden gelezen de raadsheer in opleiding. </w:t>
      </w:r>
    </w:p>
    <w:p w14:paraId="4F691877" w14:textId="77777777" w:rsidR="004047FC" w:rsidRPr="00395DB2" w:rsidRDefault="004047FC" w:rsidP="004047FC">
      <w:pPr>
        <w:autoSpaceDE w:val="0"/>
        <w:autoSpaceDN w:val="0"/>
        <w:adjustRightInd w:val="0"/>
        <w:spacing w:line="240" w:lineRule="auto"/>
        <w:rPr>
          <w:rFonts w:ascii="Trebuchet MS" w:hAnsi="Trebuchet MS"/>
          <w:bCs/>
          <w:color w:val="000000"/>
          <w:sz w:val="20"/>
        </w:rPr>
      </w:pPr>
    </w:p>
    <w:p w14:paraId="0DDC6EF1" w14:textId="77777777" w:rsidR="004047FC" w:rsidRDefault="004047FC" w:rsidP="004047FC">
      <w:pPr>
        <w:autoSpaceDE w:val="0"/>
        <w:autoSpaceDN w:val="0"/>
        <w:adjustRightInd w:val="0"/>
        <w:spacing w:line="240" w:lineRule="auto"/>
        <w:rPr>
          <w:rFonts w:ascii="Trebuchet MS" w:hAnsi="Trebuchet MS"/>
          <w:bCs/>
          <w:color w:val="000000"/>
          <w:sz w:val="20"/>
        </w:rPr>
      </w:pPr>
    </w:p>
    <w:p w14:paraId="5C98C1A1" w14:textId="77777777" w:rsidR="004047FC" w:rsidRDefault="004047FC" w:rsidP="004047FC">
      <w:pPr>
        <w:autoSpaceDE w:val="0"/>
        <w:autoSpaceDN w:val="0"/>
        <w:adjustRightInd w:val="0"/>
        <w:spacing w:line="240" w:lineRule="auto"/>
        <w:rPr>
          <w:rFonts w:ascii="Trebuchet MS" w:hAnsi="Trebuchet MS"/>
          <w:bCs/>
          <w:color w:val="000000"/>
          <w:sz w:val="20"/>
        </w:rPr>
      </w:pPr>
    </w:p>
    <w:p w14:paraId="6B493286" w14:textId="77777777" w:rsidR="004047FC" w:rsidRPr="00121595" w:rsidRDefault="004047FC" w:rsidP="004047FC">
      <w:pPr>
        <w:autoSpaceDE w:val="0"/>
        <w:autoSpaceDN w:val="0"/>
        <w:adjustRightInd w:val="0"/>
        <w:spacing w:line="240" w:lineRule="auto"/>
        <w:rPr>
          <w:rFonts w:ascii="Trebuchet MS" w:hAnsi="Trebuchet MS"/>
          <w:b/>
          <w:bCs/>
          <w:color w:val="000000"/>
          <w:sz w:val="20"/>
        </w:rPr>
      </w:pPr>
    </w:p>
    <w:p w14:paraId="7224343D" w14:textId="77777777" w:rsidR="00884295" w:rsidRDefault="00085387" w:rsidP="004047FC">
      <w:pPr>
        <w:autoSpaceDE w:val="0"/>
        <w:autoSpaceDN w:val="0"/>
        <w:adjustRightInd w:val="0"/>
        <w:spacing w:line="240" w:lineRule="auto"/>
        <w:rPr>
          <w:rFonts w:ascii="Trebuchet MS" w:hAnsi="Trebuchet MS"/>
          <w:b/>
          <w:bCs/>
          <w:color w:val="000000"/>
          <w:sz w:val="20"/>
        </w:rPr>
      </w:pPr>
      <w:r>
        <w:rPr>
          <w:rFonts w:ascii="Trebuchet MS" w:hAnsi="Trebuchet MS"/>
          <w:b/>
          <w:bCs/>
          <w:color w:val="000000"/>
          <w:sz w:val="20"/>
        </w:rPr>
        <w:br w:type="page"/>
      </w:r>
    </w:p>
    <w:p w14:paraId="71F50836"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6048E9CA"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683DD30E"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26D6B6C6"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162E98FB" w14:textId="77777777" w:rsidR="004047FC" w:rsidRPr="00D91FC8" w:rsidRDefault="00085387" w:rsidP="004047FC">
      <w:pPr>
        <w:autoSpaceDE w:val="0"/>
        <w:autoSpaceDN w:val="0"/>
        <w:adjustRightInd w:val="0"/>
        <w:spacing w:line="240" w:lineRule="auto"/>
        <w:rPr>
          <w:rFonts w:ascii="Trebuchet MS" w:hAnsi="Trebuchet MS"/>
          <w:b/>
          <w:bCs/>
          <w:color w:val="000000"/>
          <w:sz w:val="20"/>
        </w:rPr>
      </w:pPr>
      <w:r w:rsidRPr="00DE331D">
        <w:rPr>
          <w:rFonts w:ascii="Trebuchet MS" w:hAnsi="Trebuchet MS"/>
          <w:b/>
          <w:bCs/>
          <w:color w:val="000000"/>
          <w:sz w:val="24"/>
          <w:szCs w:val="24"/>
        </w:rPr>
        <w:t>INHOUD</w:t>
      </w:r>
    </w:p>
    <w:p w14:paraId="14AFA0DD" w14:textId="77777777" w:rsidR="004047FC" w:rsidRDefault="004047FC" w:rsidP="004047FC">
      <w:pPr>
        <w:autoSpaceDE w:val="0"/>
        <w:autoSpaceDN w:val="0"/>
        <w:adjustRightInd w:val="0"/>
        <w:spacing w:line="240" w:lineRule="auto"/>
      </w:pPr>
    </w:p>
    <w:p w14:paraId="30BB034C" w14:textId="77777777" w:rsidR="004047FC" w:rsidRPr="00B10C48" w:rsidRDefault="00085387" w:rsidP="004047FC">
      <w:pPr>
        <w:autoSpaceDE w:val="0"/>
        <w:autoSpaceDN w:val="0"/>
        <w:adjustRightInd w:val="0"/>
        <w:spacing w:line="240" w:lineRule="auto"/>
        <w:rPr>
          <w:rFonts w:ascii="Trebuchet MS" w:hAnsi="Trebuchet MS"/>
          <w:b/>
          <w:sz w:val="24"/>
          <w:szCs w:val="24"/>
        </w:rPr>
      </w:pPr>
      <w:r w:rsidRPr="00B10C48">
        <w:rPr>
          <w:rFonts w:ascii="Trebuchet MS" w:hAnsi="Trebuchet MS"/>
          <w:b/>
          <w:sz w:val="24"/>
          <w:szCs w:val="24"/>
        </w:rPr>
        <w:t>Inleiding</w:t>
      </w:r>
    </w:p>
    <w:p w14:paraId="117A3941" w14:textId="77777777" w:rsidR="004047FC" w:rsidRDefault="004047FC" w:rsidP="004047FC">
      <w:pPr>
        <w:autoSpaceDE w:val="0"/>
        <w:autoSpaceDN w:val="0"/>
        <w:adjustRightInd w:val="0"/>
        <w:spacing w:line="240" w:lineRule="auto"/>
      </w:pPr>
    </w:p>
    <w:p w14:paraId="18F32066" w14:textId="77777777" w:rsidR="004047FC" w:rsidRDefault="0002131F" w:rsidP="004047FC">
      <w:pPr>
        <w:autoSpaceDE w:val="0"/>
        <w:autoSpaceDN w:val="0"/>
        <w:adjustRightInd w:val="0"/>
        <w:spacing w:line="240" w:lineRule="auto"/>
      </w:pPr>
      <w:r>
        <w:rPr>
          <w:rFonts w:ascii="Trebuchet MS" w:hAnsi="Trebuchet MS"/>
          <w:b/>
          <w:bCs/>
          <w:color w:val="000000"/>
          <w:sz w:val="24"/>
          <w:szCs w:val="24"/>
        </w:rPr>
        <w:t xml:space="preserve">Hoofdstuk 1 </w:t>
      </w:r>
      <w:r w:rsidR="00D141E6">
        <w:rPr>
          <w:rFonts w:ascii="Trebuchet MS" w:hAnsi="Trebuchet MS"/>
          <w:b/>
          <w:bCs/>
          <w:color w:val="000000"/>
          <w:sz w:val="24"/>
          <w:szCs w:val="24"/>
        </w:rPr>
        <w:t>Algemeen</w:t>
      </w:r>
    </w:p>
    <w:p w14:paraId="422E9BDB" w14:textId="77777777" w:rsidR="004047FC" w:rsidRDefault="004047FC" w:rsidP="004047FC">
      <w:pPr>
        <w:autoSpaceDE w:val="0"/>
        <w:autoSpaceDN w:val="0"/>
        <w:adjustRightInd w:val="0"/>
        <w:spacing w:line="240" w:lineRule="auto"/>
      </w:pPr>
    </w:p>
    <w:p w14:paraId="111E003F" w14:textId="77777777" w:rsidR="004047FC" w:rsidRDefault="00085387" w:rsidP="004047FC">
      <w:pPr>
        <w:autoSpaceDE w:val="0"/>
        <w:autoSpaceDN w:val="0"/>
        <w:adjustRightInd w:val="0"/>
        <w:spacing w:line="240" w:lineRule="auto"/>
      </w:pPr>
      <w:r w:rsidRPr="00DE331D">
        <w:rPr>
          <w:rFonts w:ascii="Trebuchet MS" w:hAnsi="Trebuchet MS"/>
          <w:b/>
          <w:bCs/>
          <w:color w:val="000000"/>
          <w:sz w:val="24"/>
          <w:szCs w:val="24"/>
        </w:rPr>
        <w:t xml:space="preserve">Hoofdstuk </w:t>
      </w:r>
      <w:r w:rsidR="0002131F">
        <w:rPr>
          <w:rFonts w:ascii="Trebuchet MS" w:hAnsi="Trebuchet MS"/>
          <w:b/>
          <w:bCs/>
          <w:color w:val="000000"/>
          <w:sz w:val="24"/>
          <w:szCs w:val="24"/>
        </w:rPr>
        <w:t>2</w:t>
      </w:r>
      <w:r w:rsidRPr="00DE331D">
        <w:rPr>
          <w:rFonts w:ascii="Trebuchet MS" w:hAnsi="Trebuchet MS"/>
          <w:b/>
          <w:bCs/>
          <w:color w:val="000000"/>
          <w:sz w:val="24"/>
          <w:szCs w:val="24"/>
        </w:rPr>
        <w:t xml:space="preserve"> </w:t>
      </w:r>
      <w:r w:rsidR="00D141E6">
        <w:rPr>
          <w:rFonts w:ascii="Trebuchet MS" w:hAnsi="Trebuchet MS"/>
          <w:b/>
          <w:bCs/>
          <w:color w:val="000000"/>
          <w:sz w:val="24"/>
          <w:szCs w:val="24"/>
        </w:rPr>
        <w:t>Beoordelingsmomenten</w:t>
      </w:r>
      <w:r>
        <w:rPr>
          <w:rFonts w:ascii="Trebuchet MS" w:hAnsi="Trebuchet MS"/>
          <w:b/>
          <w:bCs/>
          <w:color w:val="000000"/>
          <w:sz w:val="24"/>
          <w:szCs w:val="24"/>
        </w:rPr>
        <w:t xml:space="preserve"> </w:t>
      </w:r>
    </w:p>
    <w:p w14:paraId="46FC22A4" w14:textId="77777777" w:rsidR="004047FC" w:rsidRDefault="004047FC" w:rsidP="004047FC">
      <w:pPr>
        <w:autoSpaceDE w:val="0"/>
        <w:autoSpaceDN w:val="0"/>
        <w:adjustRightInd w:val="0"/>
        <w:spacing w:line="240" w:lineRule="auto"/>
        <w:rPr>
          <w:rFonts w:ascii="Trebuchet MS" w:hAnsi="Trebuchet MS"/>
          <w:b/>
          <w:bCs/>
          <w:color w:val="000000"/>
          <w:sz w:val="20"/>
        </w:rPr>
      </w:pPr>
    </w:p>
    <w:p w14:paraId="51C9B86E" w14:textId="77777777" w:rsidR="004047FC" w:rsidRPr="00D864BB" w:rsidRDefault="00085387" w:rsidP="004047FC">
      <w:pPr>
        <w:autoSpaceDE w:val="0"/>
        <w:autoSpaceDN w:val="0"/>
        <w:adjustRightInd w:val="0"/>
        <w:spacing w:line="240" w:lineRule="auto"/>
        <w:rPr>
          <w:rFonts w:ascii="Trebuchet MS" w:hAnsi="Trebuchet MS"/>
          <w:b/>
          <w:bCs/>
          <w:color w:val="000000"/>
          <w:sz w:val="24"/>
          <w:szCs w:val="24"/>
        </w:rPr>
      </w:pPr>
      <w:r w:rsidRPr="00D864BB">
        <w:rPr>
          <w:rFonts w:ascii="Trebuchet MS" w:hAnsi="Trebuchet MS"/>
          <w:b/>
          <w:bCs/>
          <w:color w:val="000000"/>
          <w:sz w:val="24"/>
          <w:szCs w:val="24"/>
        </w:rPr>
        <w:t xml:space="preserve">Hoofdstuk </w:t>
      </w:r>
      <w:r w:rsidR="0002131F">
        <w:rPr>
          <w:rFonts w:ascii="Trebuchet MS" w:hAnsi="Trebuchet MS"/>
          <w:b/>
          <w:bCs/>
          <w:color w:val="000000"/>
          <w:sz w:val="24"/>
          <w:szCs w:val="24"/>
        </w:rPr>
        <w:t>3</w:t>
      </w:r>
      <w:r w:rsidR="006203C7">
        <w:rPr>
          <w:rFonts w:ascii="Trebuchet MS" w:hAnsi="Trebuchet MS"/>
          <w:b/>
          <w:bCs/>
          <w:color w:val="000000"/>
          <w:sz w:val="24"/>
          <w:szCs w:val="24"/>
        </w:rPr>
        <w:t xml:space="preserve"> </w:t>
      </w:r>
      <w:r w:rsidR="00D141E6">
        <w:rPr>
          <w:rFonts w:ascii="Trebuchet MS" w:hAnsi="Trebuchet MS"/>
          <w:b/>
          <w:bCs/>
          <w:color w:val="000000"/>
          <w:sz w:val="24"/>
          <w:szCs w:val="24"/>
        </w:rPr>
        <w:t>De beoordelingsprocedure</w:t>
      </w:r>
    </w:p>
    <w:p w14:paraId="42B53F69" w14:textId="77777777" w:rsidR="004047FC" w:rsidRPr="00DE331D" w:rsidRDefault="004047FC" w:rsidP="004047FC">
      <w:pPr>
        <w:autoSpaceDE w:val="0"/>
        <w:autoSpaceDN w:val="0"/>
        <w:adjustRightInd w:val="0"/>
        <w:spacing w:line="240" w:lineRule="auto"/>
        <w:rPr>
          <w:rFonts w:ascii="Trebuchet MS" w:hAnsi="Trebuchet MS"/>
          <w:b/>
          <w:bCs/>
          <w:color w:val="000000"/>
          <w:sz w:val="24"/>
          <w:szCs w:val="24"/>
        </w:rPr>
      </w:pPr>
    </w:p>
    <w:p w14:paraId="3E4E64C1" w14:textId="77777777" w:rsidR="004047FC" w:rsidRPr="00DE331D" w:rsidRDefault="00085387" w:rsidP="004047FC">
      <w:pPr>
        <w:autoSpaceDE w:val="0"/>
        <w:autoSpaceDN w:val="0"/>
        <w:adjustRightInd w:val="0"/>
        <w:spacing w:line="240" w:lineRule="auto"/>
        <w:rPr>
          <w:rFonts w:ascii="Trebuchet MS" w:hAnsi="Trebuchet MS"/>
          <w:b/>
          <w:bCs/>
          <w:color w:val="000000"/>
          <w:sz w:val="24"/>
          <w:szCs w:val="24"/>
        </w:rPr>
      </w:pPr>
      <w:r w:rsidRPr="00DE331D">
        <w:rPr>
          <w:rFonts w:ascii="Trebuchet MS" w:hAnsi="Trebuchet MS"/>
          <w:b/>
          <w:bCs/>
          <w:color w:val="000000"/>
          <w:sz w:val="24"/>
          <w:szCs w:val="24"/>
        </w:rPr>
        <w:t xml:space="preserve">Hoofdstuk </w:t>
      </w:r>
      <w:r w:rsidR="0002131F">
        <w:rPr>
          <w:rFonts w:ascii="Trebuchet MS" w:hAnsi="Trebuchet MS"/>
          <w:b/>
          <w:bCs/>
          <w:color w:val="000000"/>
          <w:sz w:val="24"/>
          <w:szCs w:val="24"/>
        </w:rPr>
        <w:t>4</w:t>
      </w:r>
      <w:r>
        <w:rPr>
          <w:rFonts w:ascii="Trebuchet MS" w:hAnsi="Trebuchet MS"/>
          <w:b/>
          <w:bCs/>
          <w:color w:val="000000"/>
          <w:sz w:val="24"/>
          <w:szCs w:val="24"/>
        </w:rPr>
        <w:t xml:space="preserve"> De instrumenten voor de beoordeling</w:t>
      </w:r>
    </w:p>
    <w:p w14:paraId="607C1023" w14:textId="77777777" w:rsidR="004047FC" w:rsidRPr="00D864BB" w:rsidRDefault="00085387" w:rsidP="004047FC">
      <w:pPr>
        <w:autoSpaceDE w:val="0"/>
        <w:autoSpaceDN w:val="0"/>
        <w:adjustRightInd w:val="0"/>
        <w:spacing w:line="240" w:lineRule="auto"/>
        <w:rPr>
          <w:rFonts w:ascii="Trebuchet MS" w:hAnsi="Trebuchet MS"/>
          <w:bCs/>
          <w:color w:val="000000"/>
          <w:sz w:val="20"/>
        </w:rPr>
      </w:pPr>
      <w:r>
        <w:rPr>
          <w:rFonts w:ascii="Trebuchet MS" w:hAnsi="Trebuchet MS"/>
          <w:color w:val="000000"/>
          <w:sz w:val="20"/>
        </w:rPr>
        <w:t>I</w:t>
      </w:r>
      <w:r w:rsidRPr="00DE331D">
        <w:rPr>
          <w:rFonts w:ascii="Trebuchet MS" w:hAnsi="Trebuchet MS"/>
          <w:b/>
          <w:bCs/>
          <w:color w:val="000000"/>
          <w:sz w:val="20"/>
        </w:rPr>
        <w:t xml:space="preserve"> </w:t>
      </w:r>
      <w:r w:rsidRPr="00D864BB">
        <w:rPr>
          <w:rFonts w:ascii="Trebuchet MS" w:hAnsi="Trebuchet MS"/>
          <w:bCs/>
          <w:color w:val="000000"/>
          <w:sz w:val="20"/>
        </w:rPr>
        <w:t>Het portfolio</w:t>
      </w:r>
    </w:p>
    <w:p w14:paraId="1283E842" w14:textId="77777777" w:rsidR="004047FC" w:rsidRPr="00DE331D" w:rsidRDefault="00085387" w:rsidP="004047FC">
      <w:pPr>
        <w:autoSpaceDE w:val="0"/>
        <w:autoSpaceDN w:val="0"/>
        <w:adjustRightInd w:val="0"/>
        <w:spacing w:line="240" w:lineRule="auto"/>
        <w:rPr>
          <w:rFonts w:ascii="Trebuchet MS" w:hAnsi="Trebuchet MS"/>
          <w:color w:val="000000"/>
          <w:sz w:val="20"/>
        </w:rPr>
      </w:pPr>
      <w:r>
        <w:rPr>
          <w:rFonts w:ascii="Trebuchet MS" w:hAnsi="Trebuchet MS"/>
          <w:color w:val="000000"/>
          <w:sz w:val="20"/>
        </w:rPr>
        <w:t>II</w:t>
      </w:r>
      <w:r w:rsidRPr="00DE331D">
        <w:rPr>
          <w:rFonts w:ascii="Trebuchet MS" w:hAnsi="Trebuchet MS"/>
          <w:color w:val="000000"/>
          <w:sz w:val="20"/>
        </w:rPr>
        <w:t xml:space="preserve"> </w:t>
      </w:r>
      <w:r>
        <w:rPr>
          <w:rFonts w:ascii="Trebuchet MS" w:hAnsi="Trebuchet MS"/>
          <w:color w:val="000000"/>
          <w:sz w:val="20"/>
        </w:rPr>
        <w:t>Bewijsstukken</w:t>
      </w:r>
    </w:p>
    <w:p w14:paraId="6971E1C6" w14:textId="77777777" w:rsidR="004047FC" w:rsidRDefault="004047FC" w:rsidP="004047FC">
      <w:pPr>
        <w:autoSpaceDE w:val="0"/>
        <w:autoSpaceDN w:val="0"/>
        <w:adjustRightInd w:val="0"/>
        <w:spacing w:line="240" w:lineRule="auto"/>
        <w:rPr>
          <w:rFonts w:ascii="Trebuchet MS" w:hAnsi="Trebuchet MS"/>
          <w:bCs/>
          <w:color w:val="000000"/>
          <w:sz w:val="24"/>
          <w:szCs w:val="24"/>
        </w:rPr>
      </w:pPr>
    </w:p>
    <w:p w14:paraId="50EF52CD" w14:textId="77777777" w:rsidR="004047FC" w:rsidRPr="00DE331D" w:rsidRDefault="004047FC" w:rsidP="004047FC">
      <w:pPr>
        <w:autoSpaceDE w:val="0"/>
        <w:autoSpaceDN w:val="0"/>
        <w:adjustRightInd w:val="0"/>
        <w:spacing w:line="240" w:lineRule="auto"/>
        <w:rPr>
          <w:rFonts w:ascii="Trebuchet MS" w:hAnsi="Trebuchet MS"/>
          <w:bCs/>
          <w:color w:val="000000"/>
          <w:sz w:val="24"/>
          <w:szCs w:val="24"/>
        </w:rPr>
      </w:pPr>
    </w:p>
    <w:p w14:paraId="08487591"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5ED2EF26"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5D2D7CD7"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351B1D7F"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C475F5C"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09223E8B"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01C60030"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2401F2ED"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79D13E7F"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B577B28"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161C9276"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12B861E"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5DC51127"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C2FE05A"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03BEDF13"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4C80917A"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7B59CA49" w14:textId="77777777" w:rsidR="004047FC" w:rsidRDefault="00085387" w:rsidP="004047FC">
      <w:pPr>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t>Bijlagen</w:t>
      </w:r>
    </w:p>
    <w:p w14:paraId="3EB251F9"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9FF963F" w14:textId="77777777" w:rsidR="004047FC" w:rsidRDefault="00085387" w:rsidP="004047FC">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Toelichting bij het Beoordelingsreglement</w:t>
      </w:r>
    </w:p>
    <w:p w14:paraId="3D33D218" w14:textId="77777777" w:rsidR="004047FC" w:rsidRDefault="00085387" w:rsidP="004047FC">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Beoordelingsformulieren eind- en tussenbeoordeling</w:t>
      </w:r>
    </w:p>
    <w:p w14:paraId="080FA915" w14:textId="77777777" w:rsidR="004047FC" w:rsidRDefault="00085387" w:rsidP="004047FC">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Reglement benoeming, taak en werkwijze Beoordelingscommissie, met bijlagen:</w:t>
      </w:r>
    </w:p>
    <w:p w14:paraId="5BD62D3F" w14:textId="77777777" w:rsidR="004047FC" w:rsidRDefault="00085387" w:rsidP="004047FC">
      <w:pPr>
        <w:numPr>
          <w:ilvl w:val="1"/>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Toelichting op het Reglement Beoordelingscommissie</w:t>
      </w:r>
    </w:p>
    <w:p w14:paraId="4292A094" w14:textId="77777777" w:rsidR="004047FC" w:rsidRPr="003A6306" w:rsidRDefault="00085387" w:rsidP="004047FC">
      <w:pPr>
        <w:numPr>
          <w:ilvl w:val="1"/>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Profiel beoordelingscommissielid, Profiel SSR-adviseur Beoordelen</w:t>
      </w:r>
    </w:p>
    <w:p w14:paraId="0E272DAD" w14:textId="77777777" w:rsidR="004047FC" w:rsidRDefault="00085387" w:rsidP="004047FC">
      <w:pPr>
        <w:numPr>
          <w:ilvl w:val="1"/>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 xml:space="preserve">Werving en selectie leden </w:t>
      </w:r>
      <w:r w:rsidR="00B34FCC">
        <w:rPr>
          <w:rFonts w:ascii="Trebuchet MS" w:hAnsi="Trebuchet MS"/>
          <w:bCs/>
          <w:color w:val="000000"/>
          <w:sz w:val="20"/>
        </w:rPr>
        <w:t>Beoordelingscommissie</w:t>
      </w:r>
    </w:p>
    <w:p w14:paraId="10100C82" w14:textId="77777777" w:rsidR="00B46438" w:rsidRDefault="0037638C" w:rsidP="00B46438">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Competenties</w:t>
      </w:r>
      <w:r w:rsidR="00943B07">
        <w:rPr>
          <w:rFonts w:ascii="Trebuchet MS" w:hAnsi="Trebuchet MS"/>
          <w:bCs/>
          <w:color w:val="000000"/>
          <w:sz w:val="20"/>
        </w:rPr>
        <w:t xml:space="preserve"> </w:t>
      </w:r>
      <w:r>
        <w:rPr>
          <w:rFonts w:ascii="Trebuchet MS" w:hAnsi="Trebuchet MS"/>
          <w:bCs/>
          <w:color w:val="000000"/>
          <w:sz w:val="20"/>
        </w:rPr>
        <w:t>en</w:t>
      </w:r>
      <w:r w:rsidR="00943B07">
        <w:rPr>
          <w:rFonts w:ascii="Trebuchet MS" w:hAnsi="Trebuchet MS"/>
          <w:bCs/>
          <w:color w:val="000000"/>
          <w:sz w:val="20"/>
        </w:rPr>
        <w:t xml:space="preserve"> </w:t>
      </w:r>
      <w:r>
        <w:rPr>
          <w:rFonts w:ascii="Trebuchet MS" w:hAnsi="Trebuchet MS"/>
          <w:bCs/>
          <w:color w:val="000000"/>
          <w:sz w:val="20"/>
        </w:rPr>
        <w:t>niveaubeschrijvingen (Pdf op SSR-site)</w:t>
      </w:r>
    </w:p>
    <w:p w14:paraId="52BC95B7" w14:textId="77777777" w:rsidR="00B46438" w:rsidRDefault="0037638C" w:rsidP="00B46438">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Leerdoelenbeoordelingscriteria (Pdf SSR-site)</w:t>
      </w:r>
    </w:p>
    <w:p w14:paraId="27C87A0E" w14:textId="77777777" w:rsidR="004047FC" w:rsidRPr="00DE331D" w:rsidRDefault="004047FC" w:rsidP="004047FC">
      <w:pPr>
        <w:spacing w:line="240" w:lineRule="auto"/>
        <w:rPr>
          <w:rFonts w:ascii="Trebuchet MS" w:hAnsi="Trebuchet MS"/>
          <w:color w:val="000000"/>
          <w:sz w:val="20"/>
        </w:rPr>
      </w:pPr>
    </w:p>
    <w:p w14:paraId="50FF2621" w14:textId="77777777" w:rsidR="00884295" w:rsidRDefault="00085387" w:rsidP="004047FC">
      <w:pPr>
        <w:autoSpaceDE w:val="0"/>
        <w:autoSpaceDN w:val="0"/>
        <w:adjustRightInd w:val="0"/>
        <w:spacing w:line="240" w:lineRule="auto"/>
        <w:rPr>
          <w:rFonts w:ascii="Trebuchet MS" w:hAnsi="Trebuchet MS"/>
          <w:color w:val="000000"/>
          <w:sz w:val="20"/>
        </w:rPr>
      </w:pPr>
      <w:r w:rsidRPr="00DE331D">
        <w:rPr>
          <w:rFonts w:ascii="Trebuchet MS" w:hAnsi="Trebuchet MS"/>
          <w:color w:val="000000"/>
          <w:sz w:val="20"/>
        </w:rPr>
        <w:br w:type="page"/>
      </w:r>
    </w:p>
    <w:p w14:paraId="67669EEC" w14:textId="77777777" w:rsidR="00884295" w:rsidRDefault="00884295" w:rsidP="004047FC">
      <w:pPr>
        <w:autoSpaceDE w:val="0"/>
        <w:autoSpaceDN w:val="0"/>
        <w:adjustRightInd w:val="0"/>
        <w:spacing w:line="240" w:lineRule="auto"/>
        <w:rPr>
          <w:rFonts w:ascii="Trebuchet MS" w:hAnsi="Trebuchet MS"/>
          <w:color w:val="000000"/>
          <w:sz w:val="20"/>
        </w:rPr>
      </w:pPr>
    </w:p>
    <w:p w14:paraId="66EBA2E4" w14:textId="77777777" w:rsidR="00884295" w:rsidRDefault="00884295" w:rsidP="004047FC">
      <w:pPr>
        <w:autoSpaceDE w:val="0"/>
        <w:autoSpaceDN w:val="0"/>
        <w:adjustRightInd w:val="0"/>
        <w:spacing w:line="240" w:lineRule="auto"/>
        <w:rPr>
          <w:rFonts w:ascii="Trebuchet MS" w:hAnsi="Trebuchet MS"/>
          <w:color w:val="000000"/>
          <w:sz w:val="20"/>
        </w:rPr>
      </w:pPr>
    </w:p>
    <w:p w14:paraId="78D4F8E4" w14:textId="77777777" w:rsidR="004047FC" w:rsidRPr="00720EE0" w:rsidRDefault="003A0A72" w:rsidP="004047FC">
      <w:pPr>
        <w:autoSpaceDE w:val="0"/>
        <w:autoSpaceDN w:val="0"/>
        <w:adjustRightInd w:val="0"/>
        <w:spacing w:line="240" w:lineRule="auto"/>
        <w:rPr>
          <w:rFonts w:ascii="Trebuchet MS" w:hAnsi="Trebuchet MS"/>
          <w:b/>
          <w:bCs/>
          <w:color w:val="000000"/>
          <w:sz w:val="28"/>
          <w:szCs w:val="28"/>
        </w:rPr>
      </w:pPr>
      <w:r w:rsidRPr="00720EE0">
        <w:rPr>
          <w:rFonts w:ascii="Trebuchet MS" w:hAnsi="Trebuchet MS"/>
          <w:b/>
          <w:color w:val="000000"/>
          <w:sz w:val="28"/>
          <w:szCs w:val="28"/>
        </w:rPr>
        <w:t xml:space="preserve">Hoofdstuk 1 </w:t>
      </w:r>
      <w:r>
        <w:rPr>
          <w:rFonts w:ascii="Trebuchet MS" w:hAnsi="Trebuchet MS"/>
          <w:b/>
          <w:color w:val="000000"/>
          <w:sz w:val="28"/>
          <w:szCs w:val="28"/>
        </w:rPr>
        <w:t>Algemeen</w:t>
      </w:r>
    </w:p>
    <w:p w14:paraId="1D5D2A88" w14:textId="77777777" w:rsidR="004047FC" w:rsidRPr="00DE331D" w:rsidRDefault="004047FC" w:rsidP="004047FC">
      <w:pPr>
        <w:autoSpaceDE w:val="0"/>
        <w:autoSpaceDN w:val="0"/>
        <w:adjustRightInd w:val="0"/>
        <w:spacing w:line="240" w:lineRule="auto"/>
        <w:ind w:left="3540" w:hanging="3540"/>
        <w:rPr>
          <w:rFonts w:ascii="Trebuchet MS" w:hAnsi="Trebuchet MS" w:cs="Trebuchet MS"/>
          <w:sz w:val="20"/>
        </w:rPr>
      </w:pPr>
    </w:p>
    <w:p w14:paraId="1A3565DF" w14:textId="77777777" w:rsidR="004047FC" w:rsidRPr="00AD7B16" w:rsidRDefault="004047FC" w:rsidP="004047FC">
      <w:pPr>
        <w:autoSpaceDE w:val="0"/>
        <w:autoSpaceDN w:val="0"/>
        <w:adjustRightInd w:val="0"/>
        <w:spacing w:line="240" w:lineRule="auto"/>
        <w:rPr>
          <w:rFonts w:ascii="Trebuchet MS" w:hAnsi="Trebuchet MS"/>
          <w:b/>
          <w:bCs/>
          <w:color w:val="000000"/>
          <w:sz w:val="20"/>
        </w:rPr>
      </w:pPr>
    </w:p>
    <w:p w14:paraId="0D91D3E9" w14:textId="77777777" w:rsidR="003A0A72" w:rsidRPr="00720EE0" w:rsidRDefault="003A0A72" w:rsidP="004047FC">
      <w:pPr>
        <w:spacing w:line="240" w:lineRule="auto"/>
        <w:rPr>
          <w:rFonts w:ascii="Trebuchet MS" w:hAnsi="Trebuchet MS"/>
          <w:b/>
          <w:sz w:val="20"/>
        </w:rPr>
      </w:pPr>
      <w:r w:rsidRPr="00720EE0">
        <w:rPr>
          <w:rFonts w:ascii="Trebuchet MS" w:hAnsi="Trebuchet MS"/>
          <w:b/>
          <w:sz w:val="20"/>
        </w:rPr>
        <w:t>Artikel 1 Begripsbepalingen</w:t>
      </w:r>
    </w:p>
    <w:p w14:paraId="2E7B5874" w14:textId="77777777" w:rsidR="004047FC" w:rsidRPr="00AD7B16" w:rsidRDefault="00085387" w:rsidP="004047FC">
      <w:pPr>
        <w:spacing w:line="240" w:lineRule="auto"/>
        <w:rPr>
          <w:rFonts w:ascii="Trebuchet MS" w:hAnsi="Trebuchet MS"/>
          <w:sz w:val="20"/>
        </w:rPr>
      </w:pPr>
      <w:r w:rsidRPr="00AD7B16">
        <w:rPr>
          <w:rFonts w:ascii="Trebuchet MS" w:hAnsi="Trebuchet MS"/>
          <w:sz w:val="20"/>
        </w:rPr>
        <w:t>In dit reglement wordt verstaan onder</w:t>
      </w:r>
    </w:p>
    <w:p w14:paraId="4CFD2691" w14:textId="77777777" w:rsidR="004047FC" w:rsidRPr="00AD7B16" w:rsidRDefault="004047FC" w:rsidP="004047FC">
      <w:pPr>
        <w:spacing w:line="240" w:lineRule="auto"/>
        <w:rPr>
          <w:rFonts w:ascii="Trebuchet MS" w:hAnsi="Trebuchet MS"/>
          <w:sz w:val="20"/>
        </w:rPr>
      </w:pPr>
    </w:p>
    <w:p w14:paraId="4C0BA185" w14:textId="7B4210B0" w:rsidR="00EF3827" w:rsidRDefault="00EF3827" w:rsidP="00EF3827">
      <w:pPr>
        <w:spacing w:line="240" w:lineRule="atLeast"/>
        <w:ind w:left="3540" w:hanging="3540"/>
        <w:rPr>
          <w:rFonts w:ascii="Trebuchet MS" w:hAnsi="Trebuchet MS"/>
          <w:sz w:val="20"/>
        </w:rPr>
      </w:pPr>
      <w:r>
        <w:rPr>
          <w:rFonts w:ascii="Trebuchet MS" w:hAnsi="Trebuchet MS"/>
          <w:sz w:val="20"/>
        </w:rPr>
        <w:t>beoordelaar:</w:t>
      </w:r>
      <w:r>
        <w:rPr>
          <w:rFonts w:ascii="Trebuchet MS" w:hAnsi="Trebuchet MS"/>
          <w:sz w:val="20"/>
        </w:rPr>
        <w:tab/>
        <w:t>lid van de beoordelingscommissie</w:t>
      </w:r>
    </w:p>
    <w:p w14:paraId="75404334" w14:textId="0828EC33" w:rsidR="004047FC" w:rsidRDefault="00085387" w:rsidP="004047FC">
      <w:pPr>
        <w:spacing w:line="240" w:lineRule="atLeast"/>
        <w:ind w:left="3540" w:hanging="3540"/>
        <w:rPr>
          <w:rFonts w:ascii="Trebuchet MS" w:hAnsi="Trebuchet MS"/>
          <w:sz w:val="20"/>
        </w:rPr>
      </w:pPr>
      <w:r>
        <w:rPr>
          <w:rFonts w:ascii="Trebuchet MS" w:hAnsi="Trebuchet MS"/>
          <w:sz w:val="20"/>
        </w:rPr>
        <w:t>beoordeling:</w:t>
      </w:r>
      <w:r>
        <w:rPr>
          <w:rFonts w:ascii="Trebuchet MS" w:hAnsi="Trebuchet MS"/>
          <w:sz w:val="20"/>
        </w:rPr>
        <w:tab/>
        <w:t>advies van</w:t>
      </w:r>
      <w:r w:rsidRPr="00AD7B16">
        <w:rPr>
          <w:rFonts w:ascii="Trebuchet MS" w:hAnsi="Trebuchet MS"/>
          <w:sz w:val="20"/>
        </w:rPr>
        <w:t xml:space="preserve"> </w:t>
      </w:r>
      <w:r w:rsidR="007700ED">
        <w:rPr>
          <w:rFonts w:ascii="Trebuchet MS" w:hAnsi="Trebuchet MS"/>
          <w:sz w:val="20"/>
        </w:rPr>
        <w:t xml:space="preserve">(één lid van) </w:t>
      </w:r>
      <w:r w:rsidRPr="00AD7B16">
        <w:rPr>
          <w:rFonts w:ascii="Trebuchet MS" w:hAnsi="Trebuchet MS"/>
          <w:sz w:val="20"/>
        </w:rPr>
        <w:t xml:space="preserve">de beoordelingscommissie aan </w:t>
      </w:r>
      <w:r>
        <w:rPr>
          <w:rFonts w:ascii="Trebuchet MS" w:hAnsi="Trebuchet MS"/>
          <w:sz w:val="20"/>
        </w:rPr>
        <w:t xml:space="preserve">het gerechtsbestuur </w:t>
      </w:r>
      <w:r w:rsidRPr="00AD7B16">
        <w:rPr>
          <w:rFonts w:ascii="Trebuchet MS" w:hAnsi="Trebuchet MS"/>
          <w:sz w:val="20"/>
        </w:rPr>
        <w:t xml:space="preserve">over de functievervulling door de </w:t>
      </w:r>
      <w:proofErr w:type="spellStart"/>
      <w:r w:rsidRPr="00AD7B16">
        <w:rPr>
          <w:rFonts w:ascii="Trebuchet MS" w:hAnsi="Trebuchet MS"/>
          <w:sz w:val="20"/>
        </w:rPr>
        <w:t>rio</w:t>
      </w:r>
      <w:proofErr w:type="spellEnd"/>
      <w:r>
        <w:rPr>
          <w:rFonts w:ascii="Trebuchet MS" w:hAnsi="Trebuchet MS"/>
          <w:sz w:val="20"/>
        </w:rPr>
        <w:t xml:space="preserve">; </w:t>
      </w:r>
    </w:p>
    <w:p w14:paraId="34A5CBEB" w14:textId="70B2D32D" w:rsidR="00D840B5" w:rsidRDefault="00D840B5" w:rsidP="004047FC">
      <w:pPr>
        <w:spacing w:line="240" w:lineRule="atLeast"/>
        <w:ind w:left="3540" w:hanging="3540"/>
        <w:rPr>
          <w:rFonts w:ascii="Trebuchet MS" w:hAnsi="Trebuchet MS"/>
          <w:sz w:val="20"/>
        </w:rPr>
      </w:pPr>
      <w:r>
        <w:rPr>
          <w:rFonts w:ascii="Trebuchet MS" w:hAnsi="Trebuchet MS"/>
          <w:sz w:val="20"/>
        </w:rPr>
        <w:t>beoordelingsadviseur</w:t>
      </w:r>
      <w:r w:rsidR="00EC3AA4">
        <w:rPr>
          <w:rFonts w:ascii="Trebuchet MS" w:hAnsi="Trebuchet MS"/>
          <w:sz w:val="20"/>
        </w:rPr>
        <w:t>:</w:t>
      </w:r>
      <w:r>
        <w:rPr>
          <w:rFonts w:ascii="Trebuchet MS" w:hAnsi="Trebuchet MS"/>
          <w:sz w:val="20"/>
        </w:rPr>
        <w:tab/>
        <w:t xml:space="preserve">adviseur in dienst van het studiecentrum rechtspleging; </w:t>
      </w:r>
    </w:p>
    <w:p w14:paraId="3D5F2491" w14:textId="77777777" w:rsidR="000278ED"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eoordelingsbesluit:</w:t>
      </w:r>
      <w:r w:rsidRPr="00AD7B16">
        <w:rPr>
          <w:rFonts w:ascii="Trebuchet MS" w:hAnsi="Trebuchet MS"/>
          <w:sz w:val="20"/>
        </w:rPr>
        <w:tab/>
        <w:t xml:space="preserve">besluit van </w:t>
      </w:r>
      <w:r>
        <w:rPr>
          <w:rFonts w:ascii="Trebuchet MS" w:hAnsi="Trebuchet MS"/>
          <w:sz w:val="20"/>
        </w:rPr>
        <w:t>het gerechtsbestuur tot vaststelling van een beoordeling;</w:t>
      </w:r>
    </w:p>
    <w:p w14:paraId="060AA020"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eoordelingscommissie:</w:t>
      </w:r>
      <w:r w:rsidRPr="00AD7B16">
        <w:rPr>
          <w:rFonts w:ascii="Trebuchet MS" w:hAnsi="Trebuchet MS"/>
          <w:sz w:val="20"/>
        </w:rPr>
        <w:tab/>
        <w:t>commissie die ten aanzien van</w:t>
      </w:r>
      <w:r>
        <w:rPr>
          <w:rFonts w:ascii="Trebuchet MS" w:hAnsi="Trebuchet MS"/>
          <w:sz w:val="20"/>
        </w:rPr>
        <w:t xml:space="preserve"> een </w:t>
      </w:r>
      <w:proofErr w:type="spellStart"/>
      <w:r>
        <w:rPr>
          <w:rFonts w:ascii="Trebuchet MS" w:hAnsi="Trebuchet MS"/>
          <w:sz w:val="20"/>
        </w:rPr>
        <w:t>rio</w:t>
      </w:r>
      <w:proofErr w:type="spellEnd"/>
      <w:r>
        <w:rPr>
          <w:rFonts w:ascii="Trebuchet MS" w:hAnsi="Trebuchet MS"/>
          <w:sz w:val="20"/>
        </w:rPr>
        <w:t xml:space="preserve"> een beoordeling opstelt;</w:t>
      </w:r>
    </w:p>
    <w:p w14:paraId="60ADB01C"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beoordelingsformulier:</w:t>
      </w:r>
      <w:r>
        <w:rPr>
          <w:rFonts w:ascii="Trebuchet MS" w:hAnsi="Trebuchet MS"/>
          <w:sz w:val="20"/>
        </w:rPr>
        <w:tab/>
        <w:t xml:space="preserve">door de Raad voor de rechtspraak vastgesteld formulier dat wordt gebruikt bij een beoordeling;   </w:t>
      </w:r>
    </w:p>
    <w:p w14:paraId="0249FCC4"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eoordelingstijdvak:</w:t>
      </w:r>
      <w:r w:rsidRPr="00AD7B16">
        <w:rPr>
          <w:rFonts w:ascii="Trebuchet MS" w:hAnsi="Trebuchet MS"/>
          <w:sz w:val="20"/>
        </w:rPr>
        <w:tab/>
        <w:t>periode van de opleiding waarover de beoordeling zich uitstrekt;</w:t>
      </w:r>
    </w:p>
    <w:p w14:paraId="6B728F77"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ewijsstukken:</w:t>
      </w:r>
      <w:r w:rsidRPr="00AD7B16">
        <w:rPr>
          <w:rFonts w:ascii="Trebuchet MS" w:hAnsi="Trebuchet MS"/>
          <w:sz w:val="20"/>
        </w:rPr>
        <w:tab/>
      </w:r>
      <w:r>
        <w:rPr>
          <w:rFonts w:ascii="Trebuchet MS" w:hAnsi="Trebuchet MS"/>
          <w:sz w:val="20"/>
        </w:rPr>
        <w:t>documenten</w:t>
      </w:r>
      <w:r w:rsidRPr="00AD7B16">
        <w:rPr>
          <w:rFonts w:ascii="Trebuchet MS" w:hAnsi="Trebuchet MS"/>
          <w:sz w:val="20"/>
        </w:rPr>
        <w:t xml:space="preserve"> die de verrichtingen en ervaringen van de </w:t>
      </w:r>
      <w:proofErr w:type="spellStart"/>
      <w:r w:rsidRPr="00AD7B16">
        <w:rPr>
          <w:rFonts w:ascii="Trebuchet MS" w:hAnsi="Trebuchet MS"/>
          <w:sz w:val="20"/>
        </w:rPr>
        <w:t>rio</w:t>
      </w:r>
      <w:proofErr w:type="spellEnd"/>
      <w:r w:rsidRPr="00AD7B16">
        <w:rPr>
          <w:rFonts w:ascii="Trebuchet MS" w:hAnsi="Trebuchet MS"/>
          <w:sz w:val="20"/>
        </w:rPr>
        <w:t xml:space="preserve"> </w:t>
      </w:r>
      <w:r>
        <w:rPr>
          <w:rFonts w:ascii="Trebuchet MS" w:hAnsi="Trebuchet MS"/>
          <w:sz w:val="20"/>
        </w:rPr>
        <w:t>gedurende de opleiding</w:t>
      </w:r>
      <w:r w:rsidRPr="00AD7B16">
        <w:rPr>
          <w:rFonts w:ascii="Trebuchet MS" w:hAnsi="Trebuchet MS"/>
          <w:sz w:val="20"/>
        </w:rPr>
        <w:t xml:space="preserve"> aantonen;</w:t>
      </w:r>
    </w:p>
    <w:p w14:paraId="24F6C524"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c</w:t>
      </w:r>
      <w:r w:rsidRPr="00AD7B16">
        <w:rPr>
          <w:rFonts w:ascii="Trebuchet MS" w:hAnsi="Trebuchet MS"/>
          <w:sz w:val="20"/>
        </w:rPr>
        <w:t>ompetenties:</w:t>
      </w:r>
      <w:r w:rsidRPr="00AD7B16">
        <w:rPr>
          <w:rFonts w:ascii="Trebuchet MS" w:hAnsi="Trebuchet MS"/>
          <w:sz w:val="20"/>
        </w:rPr>
        <w:tab/>
        <w:t xml:space="preserve">persoonskenmerken </w:t>
      </w:r>
      <w:r>
        <w:rPr>
          <w:rFonts w:ascii="Trebuchet MS" w:hAnsi="Trebuchet MS"/>
          <w:sz w:val="20"/>
        </w:rPr>
        <w:t xml:space="preserve">van een </w:t>
      </w:r>
      <w:proofErr w:type="spellStart"/>
      <w:r>
        <w:rPr>
          <w:rFonts w:ascii="Trebuchet MS" w:hAnsi="Trebuchet MS"/>
          <w:sz w:val="20"/>
        </w:rPr>
        <w:t>rio</w:t>
      </w:r>
      <w:proofErr w:type="spellEnd"/>
      <w:r>
        <w:rPr>
          <w:rFonts w:ascii="Trebuchet MS" w:hAnsi="Trebuchet MS"/>
          <w:sz w:val="20"/>
        </w:rPr>
        <w:t xml:space="preserve"> </w:t>
      </w:r>
      <w:r w:rsidRPr="00AD7B16">
        <w:rPr>
          <w:rFonts w:ascii="Trebuchet MS" w:hAnsi="Trebuchet MS"/>
          <w:sz w:val="20"/>
        </w:rPr>
        <w:t xml:space="preserve">die tot uiting komen in gedrag en die ten grondslag liggen aan </w:t>
      </w:r>
      <w:r w:rsidR="00A874CE">
        <w:rPr>
          <w:rFonts w:ascii="Trebuchet MS" w:hAnsi="Trebuchet MS"/>
          <w:sz w:val="20"/>
        </w:rPr>
        <w:t>het resultaat</w:t>
      </w:r>
      <w:r w:rsidRPr="00AD7B16">
        <w:rPr>
          <w:rFonts w:ascii="Trebuchet MS" w:hAnsi="Trebuchet MS"/>
          <w:sz w:val="20"/>
        </w:rPr>
        <w:t xml:space="preserve"> in ee</w:t>
      </w:r>
      <w:r>
        <w:rPr>
          <w:rFonts w:ascii="Trebuchet MS" w:hAnsi="Trebuchet MS"/>
          <w:sz w:val="20"/>
        </w:rPr>
        <w:t>n bepaalde positie en situatie</w:t>
      </w:r>
      <w:r w:rsidR="00477708">
        <w:rPr>
          <w:rFonts w:ascii="Trebuchet MS" w:hAnsi="Trebuchet MS"/>
          <w:sz w:val="20"/>
        </w:rPr>
        <w:t>;</w:t>
      </w:r>
    </w:p>
    <w:p w14:paraId="29F5B8B1"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e</w:t>
      </w:r>
      <w:r w:rsidRPr="00AD7B16">
        <w:rPr>
          <w:rFonts w:ascii="Trebuchet MS" w:hAnsi="Trebuchet MS"/>
          <w:sz w:val="20"/>
        </w:rPr>
        <w:t>indbeoordeling:</w:t>
      </w:r>
      <w:r w:rsidRPr="00AD7B16">
        <w:rPr>
          <w:rFonts w:ascii="Trebuchet MS" w:hAnsi="Trebuchet MS"/>
          <w:sz w:val="20"/>
        </w:rPr>
        <w:tab/>
        <w:t xml:space="preserve">beoordeling aan het einde van de </w:t>
      </w:r>
      <w:proofErr w:type="spellStart"/>
      <w:r>
        <w:rPr>
          <w:rFonts w:ascii="Trebuchet MS" w:hAnsi="Trebuchet MS"/>
          <w:sz w:val="20"/>
        </w:rPr>
        <w:t>rio</w:t>
      </w:r>
      <w:proofErr w:type="spellEnd"/>
      <w:r>
        <w:rPr>
          <w:rFonts w:ascii="Trebuchet MS" w:hAnsi="Trebuchet MS"/>
          <w:sz w:val="20"/>
        </w:rPr>
        <w:t>-</w:t>
      </w:r>
      <w:r w:rsidRPr="00AD7B16">
        <w:rPr>
          <w:rFonts w:ascii="Trebuchet MS" w:hAnsi="Trebuchet MS"/>
          <w:sz w:val="20"/>
        </w:rPr>
        <w:t xml:space="preserve">opleiding </w:t>
      </w:r>
      <w:r>
        <w:rPr>
          <w:rFonts w:ascii="Trebuchet MS" w:hAnsi="Trebuchet MS"/>
          <w:sz w:val="20"/>
        </w:rPr>
        <w:t xml:space="preserve">ten behoeve van de </w:t>
      </w:r>
      <w:r w:rsidR="00A874CE">
        <w:rPr>
          <w:rFonts w:ascii="Trebuchet MS" w:hAnsi="Trebuchet MS"/>
          <w:sz w:val="20"/>
        </w:rPr>
        <w:t xml:space="preserve">beslissing omtrent de </w:t>
      </w:r>
      <w:r>
        <w:rPr>
          <w:rFonts w:ascii="Trebuchet MS" w:hAnsi="Trebuchet MS"/>
          <w:sz w:val="20"/>
        </w:rPr>
        <w:t xml:space="preserve">benoeming tot rechter of raadsheer;  </w:t>
      </w:r>
    </w:p>
    <w:p w14:paraId="52BB2422" w14:textId="77777777" w:rsidR="004047FC" w:rsidRDefault="00085387" w:rsidP="004047FC">
      <w:pPr>
        <w:spacing w:line="240" w:lineRule="atLeast"/>
        <w:ind w:left="3540" w:hanging="3540"/>
        <w:rPr>
          <w:rFonts w:ascii="Trebuchet MS" w:hAnsi="Trebuchet MS"/>
          <w:sz w:val="20"/>
        </w:rPr>
      </w:pPr>
      <w:r>
        <w:rPr>
          <w:rFonts w:ascii="Trebuchet MS" w:hAnsi="Trebuchet MS"/>
          <w:sz w:val="20"/>
        </w:rPr>
        <w:t>e</w:t>
      </w:r>
      <w:r w:rsidRPr="00AD7B16">
        <w:rPr>
          <w:rFonts w:ascii="Trebuchet MS" w:hAnsi="Trebuchet MS"/>
          <w:sz w:val="20"/>
        </w:rPr>
        <w:t>indtermen:</w:t>
      </w:r>
      <w:r w:rsidRPr="00AD7B16">
        <w:rPr>
          <w:rFonts w:ascii="Trebuchet MS" w:hAnsi="Trebuchet MS"/>
          <w:sz w:val="20"/>
        </w:rPr>
        <w:tab/>
      </w:r>
      <w:r>
        <w:rPr>
          <w:rFonts w:ascii="Trebuchet MS" w:hAnsi="Trebuchet MS"/>
          <w:sz w:val="20"/>
        </w:rPr>
        <w:t>competenties</w:t>
      </w:r>
      <w:r w:rsidRPr="00AD7B16">
        <w:rPr>
          <w:rFonts w:ascii="Trebuchet MS" w:hAnsi="Trebuchet MS"/>
          <w:sz w:val="20"/>
        </w:rPr>
        <w:t xml:space="preserve"> </w:t>
      </w:r>
      <w:r>
        <w:rPr>
          <w:rFonts w:ascii="Trebuchet MS" w:hAnsi="Trebuchet MS"/>
          <w:sz w:val="20"/>
        </w:rPr>
        <w:t xml:space="preserve">waarover een </w:t>
      </w:r>
      <w:proofErr w:type="spellStart"/>
      <w:r>
        <w:rPr>
          <w:rFonts w:ascii="Trebuchet MS" w:hAnsi="Trebuchet MS"/>
          <w:sz w:val="20"/>
        </w:rPr>
        <w:t>rio</w:t>
      </w:r>
      <w:proofErr w:type="spellEnd"/>
      <w:r>
        <w:rPr>
          <w:rFonts w:ascii="Trebuchet MS" w:hAnsi="Trebuchet MS"/>
          <w:sz w:val="20"/>
        </w:rPr>
        <w:t xml:space="preserve"> aan het eind van de </w:t>
      </w:r>
      <w:proofErr w:type="spellStart"/>
      <w:r>
        <w:rPr>
          <w:rFonts w:ascii="Trebuchet MS" w:hAnsi="Trebuchet MS"/>
          <w:sz w:val="20"/>
        </w:rPr>
        <w:t>rio</w:t>
      </w:r>
      <w:proofErr w:type="spellEnd"/>
      <w:r>
        <w:rPr>
          <w:rFonts w:ascii="Trebuchet MS" w:hAnsi="Trebuchet MS"/>
          <w:sz w:val="20"/>
        </w:rPr>
        <w:t>-opleiding moet beschikken</w:t>
      </w:r>
      <w:r w:rsidR="00A874CE">
        <w:rPr>
          <w:rFonts w:ascii="Trebuchet MS" w:hAnsi="Trebuchet MS"/>
          <w:sz w:val="20"/>
        </w:rPr>
        <w:t>;</w:t>
      </w:r>
      <w:r w:rsidRPr="00AD7B16">
        <w:rPr>
          <w:rFonts w:ascii="Trebuchet MS" w:hAnsi="Trebuchet MS"/>
          <w:sz w:val="20"/>
        </w:rPr>
        <w:t xml:space="preserve"> </w:t>
      </w:r>
    </w:p>
    <w:p w14:paraId="256B4F9E" w14:textId="6C837ECE" w:rsidR="00720254" w:rsidRDefault="00720254" w:rsidP="004047FC">
      <w:pPr>
        <w:spacing w:line="240" w:lineRule="atLeast"/>
        <w:ind w:left="3540" w:hanging="3540"/>
        <w:rPr>
          <w:rFonts w:ascii="Trebuchet MS" w:hAnsi="Trebuchet MS"/>
          <w:sz w:val="20"/>
        </w:rPr>
      </w:pPr>
      <w:r>
        <w:rPr>
          <w:rFonts w:ascii="Trebuchet MS" w:hAnsi="Trebuchet MS"/>
          <w:sz w:val="20"/>
        </w:rPr>
        <w:t>enkelvoudige beoordeling</w:t>
      </w:r>
      <w:r w:rsidR="00EC3AA4">
        <w:rPr>
          <w:rFonts w:ascii="Trebuchet MS" w:hAnsi="Trebuchet MS"/>
          <w:sz w:val="20"/>
        </w:rPr>
        <w:t>:</w:t>
      </w:r>
      <w:r>
        <w:rPr>
          <w:rFonts w:ascii="Trebuchet MS" w:hAnsi="Trebuchet MS"/>
          <w:sz w:val="20"/>
        </w:rPr>
        <w:tab/>
        <w:t>beoordeling door één lid van de beoordelingscommissie</w:t>
      </w:r>
    </w:p>
    <w:p w14:paraId="70661147"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 xml:space="preserve">evaluatiegesprek: </w:t>
      </w:r>
      <w:r>
        <w:rPr>
          <w:rFonts w:ascii="Trebuchet MS" w:hAnsi="Trebuchet MS"/>
          <w:sz w:val="20"/>
        </w:rPr>
        <w:tab/>
        <w:t xml:space="preserve">gesprek dat </w:t>
      </w:r>
      <w:r w:rsidR="00A874CE">
        <w:rPr>
          <w:rFonts w:ascii="Trebuchet MS" w:hAnsi="Trebuchet MS"/>
          <w:sz w:val="20"/>
        </w:rPr>
        <w:t>periodiek</w:t>
      </w:r>
      <w:r>
        <w:rPr>
          <w:rFonts w:ascii="Trebuchet MS" w:hAnsi="Trebuchet MS"/>
          <w:sz w:val="20"/>
        </w:rPr>
        <w:t xml:space="preserve"> gedurende de opleiding van de </w:t>
      </w:r>
      <w:proofErr w:type="spellStart"/>
      <w:r>
        <w:rPr>
          <w:rFonts w:ascii="Trebuchet MS" w:hAnsi="Trebuchet MS"/>
          <w:sz w:val="20"/>
        </w:rPr>
        <w:t>rio</w:t>
      </w:r>
      <w:proofErr w:type="spellEnd"/>
      <w:r>
        <w:rPr>
          <w:rFonts w:ascii="Trebuchet MS" w:hAnsi="Trebuchet MS"/>
          <w:sz w:val="20"/>
        </w:rPr>
        <w:t xml:space="preserve"> plaatsvindt tussen de praktijkopleider of stagebegeleider, de kernopleider en de </w:t>
      </w:r>
      <w:proofErr w:type="spellStart"/>
      <w:r>
        <w:rPr>
          <w:rFonts w:ascii="Trebuchet MS" w:hAnsi="Trebuchet MS"/>
          <w:sz w:val="20"/>
        </w:rPr>
        <w:t>rio</w:t>
      </w:r>
      <w:proofErr w:type="spellEnd"/>
      <w:r>
        <w:rPr>
          <w:rFonts w:ascii="Trebuchet MS" w:hAnsi="Trebuchet MS"/>
          <w:sz w:val="20"/>
        </w:rPr>
        <w:t xml:space="preserve">; </w:t>
      </w:r>
    </w:p>
    <w:p w14:paraId="16B1C456" w14:textId="534366BA" w:rsidR="00FB5694" w:rsidRPr="00FB5694" w:rsidRDefault="00FB5694" w:rsidP="004047FC">
      <w:pPr>
        <w:ind w:left="3544" w:hanging="3544"/>
        <w:rPr>
          <w:rFonts w:ascii="Trebuchet MS" w:hAnsi="Trebuchet MS"/>
          <w:sz w:val="20"/>
        </w:rPr>
      </w:pPr>
      <w:r w:rsidRPr="00FB5694">
        <w:rPr>
          <w:rFonts w:ascii="Trebuchet MS" w:hAnsi="Trebuchet MS"/>
          <w:sz w:val="20"/>
        </w:rPr>
        <w:t>foto</w:t>
      </w:r>
      <w:r w:rsidR="00EC3AA4">
        <w:rPr>
          <w:rFonts w:ascii="Trebuchet MS" w:hAnsi="Trebuchet MS"/>
          <w:sz w:val="20"/>
        </w:rPr>
        <w:t>:</w:t>
      </w:r>
      <w:r w:rsidRPr="00FB5694">
        <w:rPr>
          <w:rFonts w:ascii="Trebuchet MS" w:hAnsi="Trebuchet MS"/>
          <w:sz w:val="20"/>
        </w:rPr>
        <w:tab/>
      </w:r>
      <w:r w:rsidRPr="00B34FCC">
        <w:rPr>
          <w:rFonts w:ascii="Trebuchet MS" w:hAnsi="Trebuchet MS"/>
        </w:rPr>
        <w:t>schematische weergave van het comp</w:t>
      </w:r>
      <w:r w:rsidR="00243E3A" w:rsidRPr="00243E3A">
        <w:rPr>
          <w:rFonts w:ascii="Trebuchet MS" w:hAnsi="Trebuchet MS"/>
        </w:rPr>
        <w:t xml:space="preserve">etentieniveau waarop de </w:t>
      </w:r>
      <w:proofErr w:type="spellStart"/>
      <w:r w:rsidR="00243E3A" w:rsidRPr="00243E3A">
        <w:rPr>
          <w:rFonts w:ascii="Trebuchet MS" w:hAnsi="Trebuchet MS"/>
        </w:rPr>
        <w:t>rio</w:t>
      </w:r>
      <w:proofErr w:type="spellEnd"/>
      <w:r w:rsidR="00243E3A" w:rsidRPr="00243E3A">
        <w:rPr>
          <w:rFonts w:ascii="Trebuchet MS" w:hAnsi="Trebuchet MS"/>
        </w:rPr>
        <w:t xml:space="preserve"> in</w:t>
      </w:r>
      <w:r w:rsidRPr="00B34FCC">
        <w:rPr>
          <w:rFonts w:ascii="Trebuchet MS" w:hAnsi="Trebuchet MS"/>
        </w:rPr>
        <w:t xml:space="preserve"> elk thema functioneert;</w:t>
      </w:r>
    </w:p>
    <w:p w14:paraId="3CC5CE51" w14:textId="36FC1559" w:rsidR="00FF4BEC" w:rsidRDefault="00085387" w:rsidP="004047FC">
      <w:pPr>
        <w:ind w:left="3544" w:hanging="3544"/>
        <w:rPr>
          <w:rFonts w:ascii="Trebuchet MS" w:hAnsi="Trebuchet MS"/>
          <w:i/>
          <w:sz w:val="20"/>
        </w:rPr>
      </w:pPr>
      <w:r>
        <w:rPr>
          <w:rFonts w:ascii="Trebuchet MS" w:hAnsi="Trebuchet MS"/>
          <w:sz w:val="20"/>
        </w:rPr>
        <w:t>gerechtsbestuur</w:t>
      </w:r>
      <w:r w:rsidR="00EC3AA4">
        <w:rPr>
          <w:rFonts w:ascii="Trebuchet MS" w:hAnsi="Trebuchet MS"/>
          <w:sz w:val="20"/>
        </w:rPr>
        <w:t>:</w:t>
      </w:r>
      <w:r>
        <w:rPr>
          <w:rFonts w:ascii="Trebuchet MS" w:hAnsi="Trebuchet MS"/>
          <w:sz w:val="20"/>
        </w:rPr>
        <w:tab/>
        <w:t xml:space="preserve">bestuur van het gerecht waar de </w:t>
      </w:r>
      <w:proofErr w:type="spellStart"/>
      <w:r>
        <w:rPr>
          <w:rFonts w:ascii="Trebuchet MS" w:hAnsi="Trebuchet MS"/>
          <w:sz w:val="20"/>
        </w:rPr>
        <w:t>rio</w:t>
      </w:r>
      <w:proofErr w:type="spellEnd"/>
      <w:r>
        <w:rPr>
          <w:rFonts w:ascii="Trebuchet MS" w:hAnsi="Trebuchet MS"/>
          <w:sz w:val="20"/>
        </w:rPr>
        <w:t xml:space="preserve"> in dienst is, tevens functionele autoriteit;</w:t>
      </w:r>
    </w:p>
    <w:p w14:paraId="0B88C050" w14:textId="77777777" w:rsidR="004047FC" w:rsidRDefault="00085387" w:rsidP="004047FC">
      <w:pPr>
        <w:ind w:left="3544" w:hanging="3544"/>
        <w:rPr>
          <w:rFonts w:ascii="Trebuchet MS" w:hAnsi="Trebuchet MS" w:cs="Trebuchet MS"/>
          <w:sz w:val="20"/>
        </w:rPr>
      </w:pPr>
      <w:r w:rsidRPr="00FF4BEC">
        <w:rPr>
          <w:rFonts w:ascii="Trebuchet MS" w:hAnsi="Trebuchet MS" w:cs="Trebuchet MS"/>
          <w:sz w:val="20"/>
        </w:rPr>
        <w:t>h</w:t>
      </w:r>
      <w:r w:rsidRPr="001430B6">
        <w:rPr>
          <w:rFonts w:ascii="Trebuchet MS" w:hAnsi="Trebuchet MS" w:cs="Trebuchet MS"/>
          <w:sz w:val="20"/>
        </w:rPr>
        <w:t>ardheidsclausule:</w:t>
      </w:r>
      <w:r>
        <w:rPr>
          <w:rFonts w:ascii="Trebuchet MS" w:hAnsi="Trebuchet MS" w:cs="Trebuchet MS"/>
          <w:sz w:val="20"/>
        </w:rPr>
        <w:tab/>
        <w:t xml:space="preserve">bepaling in het </w:t>
      </w:r>
      <w:r w:rsidRPr="00FF4BEC">
        <w:rPr>
          <w:rFonts w:ascii="Trebuchet MS" w:hAnsi="Trebuchet MS" w:cs="Trebuchet MS"/>
          <w:i/>
          <w:sz w:val="20"/>
        </w:rPr>
        <w:t>Besluit opleiding rechters en officieren van justitie</w:t>
      </w:r>
      <w:r>
        <w:rPr>
          <w:rFonts w:ascii="Trebuchet MS" w:hAnsi="Trebuchet MS" w:cs="Trebuchet MS"/>
          <w:sz w:val="20"/>
        </w:rPr>
        <w:t xml:space="preserve"> op grond waarvan verlenging van de opleiding mogelijk</w:t>
      </w:r>
      <w:r w:rsidRPr="00DC4C4B">
        <w:rPr>
          <w:rFonts w:ascii="Trebuchet MS" w:hAnsi="Trebuchet MS" w:cs="Trebuchet MS"/>
          <w:sz w:val="20"/>
        </w:rPr>
        <w:t xml:space="preserve"> </w:t>
      </w:r>
      <w:r>
        <w:rPr>
          <w:rFonts w:ascii="Trebuchet MS" w:hAnsi="Trebuchet MS" w:cs="Trebuchet MS"/>
          <w:sz w:val="20"/>
        </w:rPr>
        <w:t xml:space="preserve">is indien de </w:t>
      </w:r>
      <w:proofErr w:type="spellStart"/>
      <w:r>
        <w:rPr>
          <w:rFonts w:ascii="Trebuchet MS" w:hAnsi="Trebuchet MS" w:cs="Trebuchet MS"/>
          <w:sz w:val="20"/>
        </w:rPr>
        <w:t>rio</w:t>
      </w:r>
      <w:proofErr w:type="spellEnd"/>
      <w:r>
        <w:rPr>
          <w:rFonts w:ascii="Trebuchet MS" w:hAnsi="Trebuchet MS" w:cs="Trebuchet MS"/>
          <w:sz w:val="20"/>
        </w:rPr>
        <w:t xml:space="preserve"> aan het eind van de opleiding nog niet geheel aan de eindtermen voldoet door objectiveerbare omstandigheden die de ontwikkeling van de </w:t>
      </w:r>
      <w:proofErr w:type="spellStart"/>
      <w:r>
        <w:rPr>
          <w:rFonts w:ascii="Trebuchet MS" w:hAnsi="Trebuchet MS" w:cs="Trebuchet MS"/>
          <w:sz w:val="20"/>
        </w:rPr>
        <w:t>rio</w:t>
      </w:r>
      <w:proofErr w:type="spellEnd"/>
      <w:r>
        <w:rPr>
          <w:rFonts w:ascii="Trebuchet MS" w:hAnsi="Trebuchet MS" w:cs="Trebuchet MS"/>
          <w:sz w:val="20"/>
        </w:rPr>
        <w:t xml:space="preserve"> hebben verstoord; </w:t>
      </w:r>
    </w:p>
    <w:p w14:paraId="18466A19" w14:textId="77777777" w:rsidR="004047FC" w:rsidRPr="00AD7B16" w:rsidRDefault="00085387" w:rsidP="004047FC">
      <w:pPr>
        <w:ind w:left="3544" w:hanging="3544"/>
        <w:rPr>
          <w:rFonts w:ascii="Trebuchet MS" w:hAnsi="Trebuchet MS" w:cs="Trebuchet MS"/>
          <w:sz w:val="20"/>
        </w:rPr>
      </w:pPr>
      <w:r>
        <w:rPr>
          <w:rFonts w:ascii="Trebuchet MS" w:hAnsi="Trebuchet MS" w:cs="Trebuchet MS"/>
          <w:sz w:val="20"/>
        </w:rPr>
        <w:t>j</w:t>
      </w:r>
      <w:r w:rsidRPr="00AD7B16">
        <w:rPr>
          <w:rFonts w:ascii="Trebuchet MS" w:hAnsi="Trebuchet MS" w:cs="Trebuchet MS"/>
          <w:sz w:val="20"/>
        </w:rPr>
        <w:t>udicium:</w:t>
      </w:r>
      <w:r w:rsidRPr="00AD7B16">
        <w:rPr>
          <w:rFonts w:ascii="Trebuchet MS" w:hAnsi="Trebuchet MS" w:cs="Trebuchet MS"/>
          <w:sz w:val="20"/>
        </w:rPr>
        <w:tab/>
      </w:r>
      <w:r w:rsidRPr="001430B6">
        <w:rPr>
          <w:rFonts w:ascii="Trebuchet MS" w:hAnsi="Trebuchet MS" w:cs="Trebuchet MS"/>
          <w:sz w:val="20"/>
        </w:rPr>
        <w:t xml:space="preserve">eindoordeel </w:t>
      </w:r>
      <w:r w:rsidR="00A874CE">
        <w:rPr>
          <w:rFonts w:ascii="Trebuchet MS" w:hAnsi="Trebuchet MS" w:cs="Trebuchet MS"/>
          <w:sz w:val="20"/>
        </w:rPr>
        <w:t>i</w:t>
      </w:r>
      <w:r w:rsidRPr="001430B6">
        <w:rPr>
          <w:rFonts w:ascii="Trebuchet MS" w:hAnsi="Trebuchet MS" w:cs="Trebuchet MS"/>
          <w:sz w:val="20"/>
        </w:rPr>
        <w:t>n een beoordeling;</w:t>
      </w:r>
    </w:p>
    <w:p w14:paraId="6060FAED" w14:textId="77777777" w:rsidR="004047FC" w:rsidRPr="00AD7B16" w:rsidRDefault="00085387" w:rsidP="004047FC">
      <w:pPr>
        <w:autoSpaceDE w:val="0"/>
        <w:autoSpaceDN w:val="0"/>
        <w:adjustRightInd w:val="0"/>
        <w:spacing w:line="240" w:lineRule="auto"/>
        <w:ind w:left="3544" w:hanging="3544"/>
        <w:rPr>
          <w:rFonts w:ascii="Trebuchet MS" w:hAnsi="Trebuchet MS"/>
          <w:sz w:val="20"/>
        </w:rPr>
      </w:pPr>
      <w:r>
        <w:rPr>
          <w:rFonts w:ascii="Trebuchet MS" w:hAnsi="Trebuchet MS" w:cs="Trebuchet MS"/>
          <w:sz w:val="20"/>
        </w:rPr>
        <w:t>k</w:t>
      </w:r>
      <w:r w:rsidRPr="00AD7B16">
        <w:rPr>
          <w:rFonts w:ascii="Trebuchet MS" w:hAnsi="Trebuchet MS" w:cs="Trebuchet MS"/>
          <w:sz w:val="20"/>
        </w:rPr>
        <w:t>ernopleider:</w:t>
      </w:r>
      <w:r w:rsidRPr="00AD7B16">
        <w:rPr>
          <w:rFonts w:ascii="Trebuchet MS" w:hAnsi="Trebuchet MS" w:cs="Trebuchet MS"/>
          <w:sz w:val="20"/>
        </w:rPr>
        <w:tab/>
      </w:r>
      <w:r>
        <w:rPr>
          <w:rFonts w:ascii="Trebuchet MS" w:hAnsi="Trebuchet MS" w:cs="Trebuchet MS"/>
          <w:sz w:val="20"/>
        </w:rPr>
        <w:t xml:space="preserve">ervaren rechter en </w:t>
      </w:r>
      <w:r w:rsidRPr="00AD7B16">
        <w:rPr>
          <w:rFonts w:ascii="Trebuchet MS" w:hAnsi="Trebuchet MS"/>
          <w:sz w:val="20"/>
        </w:rPr>
        <w:t>opleider</w:t>
      </w:r>
      <w:r>
        <w:rPr>
          <w:rFonts w:ascii="Trebuchet MS" w:hAnsi="Trebuchet MS"/>
          <w:sz w:val="20"/>
        </w:rPr>
        <w:t xml:space="preserve">, </w:t>
      </w:r>
      <w:r w:rsidRPr="001430B6">
        <w:rPr>
          <w:rFonts w:ascii="Trebuchet MS" w:hAnsi="Trebuchet MS"/>
          <w:sz w:val="20"/>
        </w:rPr>
        <w:t xml:space="preserve">die de ontwikkeling van een  </w:t>
      </w:r>
      <w:proofErr w:type="spellStart"/>
      <w:r w:rsidRPr="001430B6">
        <w:rPr>
          <w:rFonts w:ascii="Trebuchet MS" w:hAnsi="Trebuchet MS"/>
          <w:sz w:val="20"/>
        </w:rPr>
        <w:t>rio</w:t>
      </w:r>
      <w:proofErr w:type="spellEnd"/>
      <w:r w:rsidRPr="001430B6">
        <w:rPr>
          <w:rFonts w:ascii="Trebuchet MS" w:hAnsi="Trebuchet MS"/>
          <w:sz w:val="20"/>
        </w:rPr>
        <w:t xml:space="preserve"> van aanvang tot afronding van de opleiding </w:t>
      </w:r>
      <w:r>
        <w:rPr>
          <w:rFonts w:ascii="Trebuchet MS" w:hAnsi="Trebuchet MS"/>
          <w:sz w:val="20"/>
        </w:rPr>
        <w:t>begeleidt;</w:t>
      </w:r>
    </w:p>
    <w:p w14:paraId="038738A2" w14:textId="37A80F3F" w:rsidR="004047FC" w:rsidRDefault="00FA68A8" w:rsidP="004047FC">
      <w:pPr>
        <w:ind w:left="3544" w:hanging="3544"/>
        <w:rPr>
          <w:rFonts w:ascii="Trebuchet MS" w:hAnsi="Trebuchet MS"/>
          <w:sz w:val="20"/>
        </w:rPr>
      </w:pPr>
      <w:r>
        <w:rPr>
          <w:rFonts w:ascii="Trebuchet MS" w:hAnsi="Trebuchet MS"/>
          <w:sz w:val="20"/>
        </w:rPr>
        <w:t>l</w:t>
      </w:r>
      <w:r w:rsidR="00085387" w:rsidRPr="00AD7B16">
        <w:rPr>
          <w:rFonts w:ascii="Trebuchet MS" w:hAnsi="Trebuchet MS"/>
          <w:sz w:val="20"/>
        </w:rPr>
        <w:t>eerwerkomgeving:</w:t>
      </w:r>
      <w:r w:rsidR="00085387" w:rsidRPr="00AD7B16">
        <w:rPr>
          <w:rFonts w:ascii="Trebuchet MS" w:hAnsi="Trebuchet MS"/>
          <w:sz w:val="20"/>
        </w:rPr>
        <w:tab/>
        <w:t xml:space="preserve">afdeling </w:t>
      </w:r>
      <w:r w:rsidR="00085387">
        <w:rPr>
          <w:rFonts w:ascii="Trebuchet MS" w:hAnsi="Trebuchet MS"/>
          <w:sz w:val="20"/>
        </w:rPr>
        <w:t xml:space="preserve">of team </w:t>
      </w:r>
      <w:r w:rsidR="00085387" w:rsidRPr="00AD7B16">
        <w:rPr>
          <w:rFonts w:ascii="Trebuchet MS" w:hAnsi="Trebuchet MS"/>
          <w:sz w:val="20"/>
        </w:rPr>
        <w:t xml:space="preserve">waarbinnen de </w:t>
      </w:r>
      <w:proofErr w:type="spellStart"/>
      <w:r w:rsidR="00085387" w:rsidRPr="00AD7B16">
        <w:rPr>
          <w:rFonts w:ascii="Trebuchet MS" w:hAnsi="Trebuchet MS"/>
          <w:sz w:val="20"/>
        </w:rPr>
        <w:t>rio</w:t>
      </w:r>
      <w:proofErr w:type="spellEnd"/>
      <w:r w:rsidR="00085387" w:rsidRPr="00AD7B16">
        <w:rPr>
          <w:rFonts w:ascii="Trebuchet MS" w:hAnsi="Trebuchet MS"/>
          <w:sz w:val="20"/>
        </w:rPr>
        <w:t xml:space="preserve"> wordt opgeleid;</w:t>
      </w:r>
    </w:p>
    <w:p w14:paraId="2D85762D" w14:textId="123C619B" w:rsidR="00720254" w:rsidRDefault="00720254" w:rsidP="004047FC">
      <w:pPr>
        <w:ind w:left="3544" w:hanging="3544"/>
        <w:rPr>
          <w:rFonts w:ascii="Trebuchet MS" w:hAnsi="Trebuchet MS"/>
          <w:sz w:val="20"/>
        </w:rPr>
      </w:pPr>
      <w:r>
        <w:rPr>
          <w:rFonts w:ascii="Trebuchet MS" w:hAnsi="Trebuchet MS"/>
          <w:sz w:val="20"/>
        </w:rPr>
        <w:t>meervoudige beoordeling</w:t>
      </w:r>
      <w:r w:rsidR="00EC3AA4">
        <w:rPr>
          <w:rFonts w:ascii="Trebuchet MS" w:hAnsi="Trebuchet MS"/>
          <w:sz w:val="20"/>
        </w:rPr>
        <w:t>:</w:t>
      </w:r>
      <w:r>
        <w:rPr>
          <w:rFonts w:ascii="Trebuchet MS" w:hAnsi="Trebuchet MS"/>
          <w:sz w:val="20"/>
        </w:rPr>
        <w:tab/>
        <w:t>beoordeling door voltallige beoordelingscommissie, bestaande uit drie leden;</w:t>
      </w:r>
    </w:p>
    <w:p w14:paraId="75944CDB" w14:textId="77777777" w:rsidR="001F30FE" w:rsidRDefault="001F30FE" w:rsidP="004047FC">
      <w:pPr>
        <w:ind w:left="3544" w:hanging="3544"/>
        <w:rPr>
          <w:rFonts w:ascii="Trebuchet MS" w:hAnsi="Trebuchet MS"/>
          <w:sz w:val="20"/>
        </w:rPr>
      </w:pPr>
      <w:r>
        <w:rPr>
          <w:rFonts w:ascii="Trebuchet MS" w:hAnsi="Trebuchet MS"/>
          <w:sz w:val="20"/>
        </w:rPr>
        <w:lastRenderedPageBreak/>
        <w:t>niet te beoordelen:</w:t>
      </w:r>
      <w:r>
        <w:rPr>
          <w:rFonts w:ascii="Trebuchet MS" w:hAnsi="Trebuchet MS"/>
          <w:sz w:val="20"/>
        </w:rPr>
        <w:tab/>
        <w:t>in de scoringslijst opgenomen mogelijkheid die uitdrukt dat er onvoldoende bewijs in het portfolio aanwezig is om over een bepaald beoordelingscriterium een oordeel te kunnen geven;</w:t>
      </w:r>
    </w:p>
    <w:p w14:paraId="55555BA1" w14:textId="77777777" w:rsidR="001F30FE" w:rsidRPr="00AD7B16" w:rsidRDefault="001F30FE" w:rsidP="007B6CE4">
      <w:pPr>
        <w:ind w:left="3540" w:hanging="3540"/>
        <w:rPr>
          <w:rFonts w:ascii="Trebuchet MS" w:hAnsi="Trebuchet MS"/>
          <w:sz w:val="20"/>
        </w:rPr>
      </w:pPr>
      <w:r>
        <w:rPr>
          <w:rFonts w:ascii="Trebuchet MS" w:hAnsi="Trebuchet MS"/>
          <w:sz w:val="20"/>
        </w:rPr>
        <w:t>niet van toepassing:</w:t>
      </w:r>
      <w:r>
        <w:rPr>
          <w:rFonts w:ascii="Trebuchet MS" w:hAnsi="Trebuchet MS"/>
          <w:sz w:val="20"/>
        </w:rPr>
        <w:tab/>
        <w:t xml:space="preserve">in de scoringslijst opgenomen mogelijkheid die uitdrukt dat een bepaald beoordelingscriterium niet op de </w:t>
      </w:r>
      <w:proofErr w:type="spellStart"/>
      <w:r>
        <w:rPr>
          <w:rFonts w:ascii="Trebuchet MS" w:hAnsi="Trebuchet MS"/>
          <w:sz w:val="20"/>
        </w:rPr>
        <w:t>rio</w:t>
      </w:r>
      <w:proofErr w:type="spellEnd"/>
      <w:r>
        <w:rPr>
          <w:rFonts w:ascii="Trebuchet MS" w:hAnsi="Trebuchet MS"/>
          <w:sz w:val="20"/>
        </w:rPr>
        <w:t xml:space="preserve"> van toepassing is;</w:t>
      </w:r>
    </w:p>
    <w:p w14:paraId="46A902E2" w14:textId="308718B0" w:rsidR="004047FC" w:rsidRPr="00AD7B16" w:rsidRDefault="002E171B" w:rsidP="004047FC">
      <w:pPr>
        <w:ind w:left="3544" w:hanging="3544"/>
        <w:rPr>
          <w:rFonts w:ascii="Trebuchet MS" w:hAnsi="Trebuchet MS"/>
          <w:sz w:val="20"/>
        </w:rPr>
      </w:pPr>
      <w:r>
        <w:rPr>
          <w:rFonts w:ascii="Trebuchet MS" w:hAnsi="Trebuchet MS"/>
          <w:sz w:val="20"/>
        </w:rPr>
        <w:t>P</w:t>
      </w:r>
      <w:r w:rsidR="00085387" w:rsidRPr="00AD7B16">
        <w:rPr>
          <w:rFonts w:ascii="Trebuchet MS" w:hAnsi="Trebuchet MS"/>
          <w:sz w:val="20"/>
        </w:rPr>
        <w:t xml:space="preserve">ersoonlijk </w:t>
      </w:r>
      <w:r w:rsidR="00085387">
        <w:rPr>
          <w:rFonts w:ascii="Trebuchet MS" w:hAnsi="Trebuchet MS"/>
          <w:sz w:val="20"/>
        </w:rPr>
        <w:t>Opleidings</w:t>
      </w:r>
      <w:r w:rsidR="00085387" w:rsidRPr="00AD7B16">
        <w:rPr>
          <w:rFonts w:ascii="Trebuchet MS" w:hAnsi="Trebuchet MS"/>
          <w:sz w:val="20"/>
        </w:rPr>
        <w:t>plan</w:t>
      </w:r>
      <w:r w:rsidR="00085387">
        <w:rPr>
          <w:rFonts w:ascii="Trebuchet MS" w:hAnsi="Trebuchet MS"/>
          <w:sz w:val="20"/>
        </w:rPr>
        <w:t xml:space="preserve"> (POP)</w:t>
      </w:r>
      <w:r w:rsidR="00085387" w:rsidRPr="00AD7B16">
        <w:rPr>
          <w:rFonts w:ascii="Trebuchet MS" w:hAnsi="Trebuchet MS"/>
          <w:sz w:val="20"/>
        </w:rPr>
        <w:t xml:space="preserve">: </w:t>
      </w:r>
      <w:r w:rsidR="00085387" w:rsidRPr="00AD7B16">
        <w:rPr>
          <w:rFonts w:ascii="Trebuchet MS" w:hAnsi="Trebuchet MS"/>
          <w:sz w:val="20"/>
        </w:rPr>
        <w:tab/>
      </w:r>
      <w:r w:rsidR="00085387">
        <w:rPr>
          <w:rFonts w:ascii="Trebuchet MS" w:hAnsi="Trebuchet MS"/>
          <w:sz w:val="20"/>
        </w:rPr>
        <w:t xml:space="preserve">document waarin de </w:t>
      </w:r>
      <w:proofErr w:type="spellStart"/>
      <w:r w:rsidR="00085387">
        <w:rPr>
          <w:rFonts w:ascii="Trebuchet MS" w:hAnsi="Trebuchet MS"/>
          <w:sz w:val="20"/>
        </w:rPr>
        <w:t>rio</w:t>
      </w:r>
      <w:proofErr w:type="spellEnd"/>
      <w:r w:rsidR="00085387">
        <w:rPr>
          <w:rFonts w:ascii="Trebuchet MS" w:hAnsi="Trebuchet MS"/>
          <w:sz w:val="20"/>
        </w:rPr>
        <w:t xml:space="preserve"> omschrijft </w:t>
      </w:r>
      <w:r w:rsidR="00085387" w:rsidRPr="00AD7B16">
        <w:rPr>
          <w:rFonts w:ascii="Trebuchet MS" w:hAnsi="Trebuchet MS"/>
          <w:sz w:val="20"/>
        </w:rPr>
        <w:t xml:space="preserve">waar en </w:t>
      </w:r>
      <w:r w:rsidR="00085387">
        <w:rPr>
          <w:rFonts w:ascii="Trebuchet MS" w:hAnsi="Trebuchet MS"/>
          <w:sz w:val="20"/>
        </w:rPr>
        <w:t>gedurende welke periode</w:t>
      </w:r>
      <w:r w:rsidR="00085387" w:rsidRPr="00AD7B16">
        <w:rPr>
          <w:rFonts w:ascii="Trebuchet MS" w:hAnsi="Trebuchet MS"/>
          <w:sz w:val="20"/>
        </w:rPr>
        <w:t xml:space="preserve"> de opleiding zal plaatsvinden,</w:t>
      </w:r>
      <w:r w:rsidR="00085387">
        <w:rPr>
          <w:rFonts w:ascii="Trebuchet MS" w:hAnsi="Trebuchet MS"/>
          <w:sz w:val="20"/>
        </w:rPr>
        <w:t xml:space="preserve"> welke </w:t>
      </w:r>
      <w:r w:rsidR="00085387" w:rsidRPr="00572E71">
        <w:rPr>
          <w:rFonts w:ascii="Trebuchet MS" w:hAnsi="Trebuchet MS"/>
          <w:sz w:val="20"/>
        </w:rPr>
        <w:t>opleiders hierbij betrokken zijn, aan welke competenties gewerkt zal worden</w:t>
      </w:r>
      <w:r w:rsidR="002B3F35" w:rsidRPr="00572E71">
        <w:rPr>
          <w:rFonts w:ascii="Trebuchet MS" w:hAnsi="Trebuchet MS"/>
          <w:sz w:val="20"/>
        </w:rPr>
        <w:t>, welke kwantitatieve prestatie verwacht wordt</w:t>
      </w:r>
      <w:r w:rsidR="00085387" w:rsidRPr="00572E71">
        <w:rPr>
          <w:rFonts w:ascii="Trebuchet MS" w:hAnsi="Trebuchet MS"/>
          <w:sz w:val="20"/>
        </w:rPr>
        <w:t xml:space="preserve"> en welke aandachtspunten van belang</w:t>
      </w:r>
      <w:r w:rsidR="00085387" w:rsidRPr="00AD7B16">
        <w:rPr>
          <w:rFonts w:ascii="Trebuchet MS" w:hAnsi="Trebuchet MS"/>
          <w:sz w:val="20"/>
        </w:rPr>
        <w:t xml:space="preserve"> zijn voor een succesvolle begeleiding;</w:t>
      </w:r>
    </w:p>
    <w:p w14:paraId="5CE0784F" w14:textId="77777777" w:rsidR="004047FC" w:rsidRPr="00AD7B16" w:rsidRDefault="00085387" w:rsidP="004047FC">
      <w:pPr>
        <w:ind w:left="3544" w:hanging="3544"/>
        <w:rPr>
          <w:rFonts w:ascii="Trebuchet MS" w:hAnsi="Trebuchet MS"/>
          <w:sz w:val="20"/>
        </w:rPr>
      </w:pPr>
      <w:r>
        <w:rPr>
          <w:rFonts w:ascii="Trebuchet MS" w:hAnsi="Trebuchet MS"/>
          <w:sz w:val="20"/>
        </w:rPr>
        <w:t>p</w:t>
      </w:r>
      <w:r w:rsidRPr="00AD7B16">
        <w:rPr>
          <w:rFonts w:ascii="Trebuchet MS" w:hAnsi="Trebuchet MS"/>
          <w:sz w:val="20"/>
        </w:rPr>
        <w:t>ortfolio:</w:t>
      </w:r>
      <w:r w:rsidRPr="00AD7B16">
        <w:rPr>
          <w:rFonts w:ascii="Trebuchet MS" w:hAnsi="Trebuchet MS"/>
          <w:sz w:val="20"/>
        </w:rPr>
        <w:tab/>
        <w:t xml:space="preserve">digitale map </w:t>
      </w:r>
      <w:r w:rsidR="00B34FCC">
        <w:rPr>
          <w:rFonts w:ascii="Trebuchet MS" w:hAnsi="Trebuchet MS"/>
          <w:sz w:val="20"/>
        </w:rPr>
        <w:t xml:space="preserve">documenten </w:t>
      </w:r>
      <w:r>
        <w:rPr>
          <w:rFonts w:ascii="Trebuchet MS" w:hAnsi="Trebuchet MS"/>
          <w:sz w:val="20"/>
        </w:rPr>
        <w:t>aan de hand waarvan</w:t>
      </w:r>
      <w:r w:rsidRPr="00AD7B16">
        <w:rPr>
          <w:rFonts w:ascii="Trebuchet MS" w:hAnsi="Trebuchet MS"/>
          <w:sz w:val="20"/>
        </w:rPr>
        <w:t xml:space="preserve"> </w:t>
      </w:r>
      <w:r w:rsidRPr="00F71B92">
        <w:rPr>
          <w:rFonts w:ascii="Trebuchet MS" w:hAnsi="Trebuchet MS"/>
          <w:sz w:val="20"/>
        </w:rPr>
        <w:t xml:space="preserve">de </w:t>
      </w:r>
      <w:proofErr w:type="spellStart"/>
      <w:r w:rsidRPr="00F71B92">
        <w:rPr>
          <w:rFonts w:ascii="Trebuchet MS" w:hAnsi="Trebuchet MS"/>
          <w:sz w:val="20"/>
        </w:rPr>
        <w:t>rio</w:t>
      </w:r>
      <w:proofErr w:type="spellEnd"/>
      <w:r w:rsidRPr="00F71B92">
        <w:rPr>
          <w:rFonts w:ascii="Trebuchet MS" w:hAnsi="Trebuchet MS"/>
          <w:sz w:val="20"/>
        </w:rPr>
        <w:t xml:space="preserve"> zijn ontwikkeling en bekwaamheid toont;</w:t>
      </w:r>
    </w:p>
    <w:p w14:paraId="2A74513B" w14:textId="77777777" w:rsidR="004047FC" w:rsidRPr="00AD7B16" w:rsidRDefault="00085387" w:rsidP="004047FC">
      <w:pPr>
        <w:autoSpaceDE w:val="0"/>
        <w:autoSpaceDN w:val="0"/>
        <w:adjustRightInd w:val="0"/>
        <w:spacing w:line="240" w:lineRule="auto"/>
        <w:ind w:left="3544" w:hanging="3540"/>
        <w:rPr>
          <w:rFonts w:ascii="Trebuchet MS" w:hAnsi="Trebuchet MS" w:cs="Trebuchet MS"/>
          <w:sz w:val="20"/>
        </w:rPr>
      </w:pPr>
      <w:r>
        <w:rPr>
          <w:rFonts w:ascii="Trebuchet MS" w:hAnsi="Trebuchet MS" w:cs="Trebuchet MS"/>
          <w:sz w:val="20"/>
        </w:rPr>
        <w:t>p</w:t>
      </w:r>
      <w:r w:rsidRPr="00AD7B16">
        <w:rPr>
          <w:rFonts w:ascii="Trebuchet MS" w:hAnsi="Trebuchet MS" w:cs="Trebuchet MS"/>
          <w:sz w:val="20"/>
        </w:rPr>
        <w:t>raktijkopleider:</w:t>
      </w:r>
      <w:r w:rsidRPr="00AD7B16">
        <w:rPr>
          <w:rFonts w:ascii="Trebuchet MS" w:hAnsi="Trebuchet MS" w:cs="Trebuchet MS"/>
          <w:sz w:val="20"/>
        </w:rPr>
        <w:tab/>
      </w:r>
      <w:r w:rsidRPr="00AD7B16">
        <w:rPr>
          <w:rFonts w:ascii="Trebuchet MS" w:hAnsi="Trebuchet MS"/>
          <w:sz w:val="20"/>
        </w:rPr>
        <w:t>rechter</w:t>
      </w:r>
      <w:r>
        <w:rPr>
          <w:rFonts w:ascii="Trebuchet MS" w:hAnsi="Trebuchet MS"/>
          <w:sz w:val="20"/>
        </w:rPr>
        <w:t xml:space="preserve"> of raadsheer</w:t>
      </w:r>
      <w:r w:rsidRPr="00AD7B16">
        <w:rPr>
          <w:rFonts w:ascii="Trebuchet MS" w:hAnsi="Trebuchet MS"/>
          <w:sz w:val="20"/>
        </w:rPr>
        <w:t>, die</w:t>
      </w:r>
      <w:r>
        <w:rPr>
          <w:rFonts w:ascii="Trebuchet MS" w:hAnsi="Trebuchet MS"/>
          <w:sz w:val="20"/>
        </w:rPr>
        <w:t xml:space="preserve"> de </w:t>
      </w:r>
      <w:proofErr w:type="spellStart"/>
      <w:r>
        <w:rPr>
          <w:rFonts w:ascii="Trebuchet MS" w:hAnsi="Trebuchet MS"/>
          <w:sz w:val="20"/>
        </w:rPr>
        <w:t>rio</w:t>
      </w:r>
      <w:proofErr w:type="spellEnd"/>
      <w:r>
        <w:rPr>
          <w:rFonts w:ascii="Trebuchet MS" w:hAnsi="Trebuchet MS"/>
          <w:sz w:val="20"/>
        </w:rPr>
        <w:t xml:space="preserve"> coacht en begeleidt en kennis en ervaring overdraagt; </w:t>
      </w:r>
      <w:r w:rsidRPr="00AD7B16">
        <w:rPr>
          <w:rFonts w:ascii="Trebuchet MS" w:hAnsi="Trebuchet MS"/>
          <w:sz w:val="20"/>
        </w:rPr>
        <w:t xml:space="preserve"> </w:t>
      </w:r>
    </w:p>
    <w:p w14:paraId="4B5D18CD" w14:textId="77777777" w:rsidR="004047FC" w:rsidRPr="00AD7B16" w:rsidRDefault="00085387" w:rsidP="004047FC">
      <w:pPr>
        <w:spacing w:line="240" w:lineRule="atLeast"/>
        <w:ind w:left="3540" w:hanging="3540"/>
        <w:rPr>
          <w:rFonts w:ascii="Trebuchet MS" w:hAnsi="Trebuchet MS"/>
          <w:sz w:val="20"/>
        </w:rPr>
      </w:pPr>
      <w:proofErr w:type="spellStart"/>
      <w:r>
        <w:rPr>
          <w:rFonts w:ascii="Trebuchet MS" w:hAnsi="Trebuchet MS"/>
          <w:sz w:val="20"/>
        </w:rPr>
        <w:t>r</w:t>
      </w:r>
      <w:r w:rsidRPr="00AD7B16">
        <w:rPr>
          <w:rFonts w:ascii="Trebuchet MS" w:hAnsi="Trebuchet MS"/>
          <w:sz w:val="20"/>
        </w:rPr>
        <w:t>io</w:t>
      </w:r>
      <w:proofErr w:type="spellEnd"/>
      <w:r w:rsidRPr="00AD7B16">
        <w:rPr>
          <w:rFonts w:ascii="Trebuchet MS" w:hAnsi="Trebuchet MS"/>
          <w:sz w:val="20"/>
        </w:rPr>
        <w:t xml:space="preserve">: </w:t>
      </w:r>
      <w:r w:rsidRPr="00AD7B16">
        <w:rPr>
          <w:rFonts w:ascii="Trebuchet MS" w:hAnsi="Trebuchet MS"/>
          <w:sz w:val="20"/>
        </w:rPr>
        <w:tab/>
        <w:t>rechter in opleiding</w:t>
      </w:r>
      <w:r>
        <w:rPr>
          <w:rFonts w:ascii="Trebuchet MS" w:hAnsi="Trebuchet MS"/>
          <w:sz w:val="20"/>
        </w:rPr>
        <w:t xml:space="preserve">, bedoeld in artikel 7, tweede lid, </w:t>
      </w:r>
      <w:proofErr w:type="spellStart"/>
      <w:r>
        <w:rPr>
          <w:rFonts w:ascii="Trebuchet MS" w:hAnsi="Trebuchet MS"/>
          <w:sz w:val="20"/>
        </w:rPr>
        <w:t>Wrra</w:t>
      </w:r>
      <w:proofErr w:type="spellEnd"/>
      <w:r>
        <w:rPr>
          <w:rFonts w:ascii="Trebuchet MS" w:hAnsi="Trebuchet MS"/>
          <w:sz w:val="20"/>
        </w:rPr>
        <w:t xml:space="preserve">, alsmede de raadsheer “in opleiding” met een aanwijzing als rechter-plaatsvervanger </w:t>
      </w:r>
      <w:r w:rsidR="00477708">
        <w:rPr>
          <w:rFonts w:ascii="Trebuchet MS" w:hAnsi="Trebuchet MS"/>
          <w:sz w:val="20"/>
        </w:rPr>
        <w:t xml:space="preserve">als bedoeld in artikel 9, eerste lid </w:t>
      </w:r>
      <w:proofErr w:type="spellStart"/>
      <w:r w:rsidR="00477708">
        <w:rPr>
          <w:rFonts w:ascii="Trebuchet MS" w:hAnsi="Trebuchet MS"/>
          <w:sz w:val="20"/>
        </w:rPr>
        <w:t>Wrra</w:t>
      </w:r>
      <w:proofErr w:type="spellEnd"/>
      <w:r w:rsidR="00477708">
        <w:rPr>
          <w:rFonts w:ascii="Trebuchet MS" w:hAnsi="Trebuchet MS"/>
          <w:sz w:val="20"/>
        </w:rPr>
        <w:t xml:space="preserve">, </w:t>
      </w:r>
      <w:r>
        <w:rPr>
          <w:rFonts w:ascii="Trebuchet MS" w:hAnsi="Trebuchet MS"/>
          <w:sz w:val="20"/>
        </w:rPr>
        <w:t>voor de duur van zijn opleiding</w:t>
      </w:r>
      <w:r w:rsidRPr="00AD7B16">
        <w:rPr>
          <w:rFonts w:ascii="Trebuchet MS" w:hAnsi="Trebuchet MS"/>
          <w:sz w:val="20"/>
        </w:rPr>
        <w:t>;</w:t>
      </w:r>
    </w:p>
    <w:p w14:paraId="4D8D5E8B"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s</w:t>
      </w:r>
      <w:r w:rsidRPr="00AD7B16">
        <w:rPr>
          <w:rFonts w:ascii="Trebuchet MS" w:hAnsi="Trebuchet MS"/>
          <w:sz w:val="20"/>
        </w:rPr>
        <w:t>coringslijst:</w:t>
      </w:r>
      <w:r w:rsidRPr="00AD7B16">
        <w:rPr>
          <w:rFonts w:ascii="Trebuchet MS" w:hAnsi="Trebuchet MS"/>
          <w:sz w:val="20"/>
        </w:rPr>
        <w:tab/>
        <w:t xml:space="preserve">lijst van criteria </w:t>
      </w:r>
      <w:r>
        <w:rPr>
          <w:rFonts w:ascii="Trebuchet MS" w:hAnsi="Trebuchet MS"/>
          <w:sz w:val="20"/>
        </w:rPr>
        <w:t>voor de beoordeling die onderdeel uitmaakt van het beoordelingsformulier;</w:t>
      </w:r>
    </w:p>
    <w:p w14:paraId="4370CDD1" w14:textId="1858109F" w:rsidR="007A3CCC" w:rsidRDefault="00085387" w:rsidP="004047FC">
      <w:pPr>
        <w:spacing w:line="240" w:lineRule="atLeast"/>
        <w:ind w:left="3540" w:hanging="3540"/>
        <w:rPr>
          <w:rFonts w:ascii="Trebuchet MS" w:hAnsi="Trebuchet MS"/>
          <w:sz w:val="20"/>
        </w:rPr>
      </w:pPr>
      <w:r>
        <w:rPr>
          <w:rFonts w:ascii="Trebuchet MS" w:hAnsi="Trebuchet MS"/>
          <w:sz w:val="20"/>
        </w:rPr>
        <w:tab/>
      </w:r>
    </w:p>
    <w:p w14:paraId="5994A42A" w14:textId="53E63E06" w:rsidR="00FF4BEC" w:rsidRDefault="00085387" w:rsidP="004047FC">
      <w:pPr>
        <w:spacing w:line="240" w:lineRule="atLeast"/>
        <w:ind w:left="3540" w:hanging="3540"/>
        <w:rPr>
          <w:rFonts w:ascii="Trebuchet MS" w:hAnsi="Trebuchet MS"/>
          <w:sz w:val="20"/>
        </w:rPr>
      </w:pPr>
      <w:r>
        <w:rPr>
          <w:rFonts w:ascii="Trebuchet MS" w:hAnsi="Trebuchet MS"/>
          <w:sz w:val="20"/>
        </w:rPr>
        <w:t>stage</w:t>
      </w:r>
      <w:r w:rsidR="00EC3AA4">
        <w:rPr>
          <w:rFonts w:ascii="Trebuchet MS" w:hAnsi="Trebuchet MS"/>
          <w:sz w:val="20"/>
        </w:rPr>
        <w:t>:</w:t>
      </w:r>
      <w:r>
        <w:rPr>
          <w:rFonts w:ascii="Trebuchet MS" w:hAnsi="Trebuchet MS"/>
          <w:sz w:val="20"/>
        </w:rPr>
        <w:tab/>
        <w:t xml:space="preserve">een periode tijdens de opleiding waarin de </w:t>
      </w:r>
      <w:proofErr w:type="spellStart"/>
      <w:r>
        <w:rPr>
          <w:rFonts w:ascii="Trebuchet MS" w:hAnsi="Trebuchet MS"/>
          <w:sz w:val="20"/>
        </w:rPr>
        <w:t>rio</w:t>
      </w:r>
      <w:proofErr w:type="spellEnd"/>
      <w:r>
        <w:rPr>
          <w:rFonts w:ascii="Trebuchet MS" w:hAnsi="Trebuchet MS"/>
          <w:sz w:val="20"/>
        </w:rPr>
        <w:t xml:space="preserve"> buiten het eigen gerecht werkzaam is;</w:t>
      </w:r>
    </w:p>
    <w:p w14:paraId="366AC5E9"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s</w:t>
      </w:r>
      <w:r w:rsidRPr="00AD7B16">
        <w:rPr>
          <w:rFonts w:ascii="Trebuchet MS" w:hAnsi="Trebuchet MS"/>
          <w:sz w:val="20"/>
        </w:rPr>
        <w:t xml:space="preserve">tagebegeleider: </w:t>
      </w:r>
      <w:r w:rsidRPr="00AD7B16">
        <w:rPr>
          <w:rFonts w:ascii="Trebuchet MS" w:hAnsi="Trebuchet MS"/>
          <w:sz w:val="20"/>
        </w:rPr>
        <w:tab/>
        <w:t xml:space="preserve">persoon die binnen de </w:t>
      </w:r>
      <w:proofErr w:type="spellStart"/>
      <w:r w:rsidRPr="00AD7B16">
        <w:rPr>
          <w:rFonts w:ascii="Trebuchet MS" w:hAnsi="Trebuchet MS"/>
          <w:sz w:val="20"/>
        </w:rPr>
        <w:t>stageverlenende</w:t>
      </w:r>
      <w:proofErr w:type="spellEnd"/>
      <w:r w:rsidRPr="00AD7B16">
        <w:rPr>
          <w:rFonts w:ascii="Trebuchet MS" w:hAnsi="Trebuchet MS"/>
          <w:sz w:val="20"/>
        </w:rPr>
        <w:t xml:space="preserve"> organisatie verantwoordelijk is voor de begeleiding van de </w:t>
      </w:r>
      <w:proofErr w:type="spellStart"/>
      <w:r w:rsidRPr="00AD7B16">
        <w:rPr>
          <w:rFonts w:ascii="Trebuchet MS" w:hAnsi="Trebuchet MS"/>
          <w:sz w:val="20"/>
        </w:rPr>
        <w:t>rio</w:t>
      </w:r>
      <w:proofErr w:type="spellEnd"/>
      <w:r w:rsidRPr="00AD7B16">
        <w:rPr>
          <w:rFonts w:ascii="Trebuchet MS" w:hAnsi="Trebuchet MS"/>
          <w:sz w:val="20"/>
        </w:rPr>
        <w:t>;</w:t>
      </w:r>
    </w:p>
    <w:p w14:paraId="39374FA4" w14:textId="77777777" w:rsidR="004047FC" w:rsidRPr="00AD7B16" w:rsidRDefault="00085387" w:rsidP="004047FC">
      <w:pPr>
        <w:spacing w:line="240" w:lineRule="atLeast"/>
        <w:ind w:left="3544" w:hanging="3544"/>
        <w:rPr>
          <w:rFonts w:ascii="Trebuchet MS" w:hAnsi="Trebuchet MS"/>
          <w:sz w:val="20"/>
        </w:rPr>
      </w:pPr>
      <w:r w:rsidRPr="009F4B38">
        <w:rPr>
          <w:rFonts w:ascii="Trebuchet MS" w:hAnsi="Trebuchet MS"/>
          <w:sz w:val="20"/>
        </w:rPr>
        <w:t>STARR-verslag:</w:t>
      </w:r>
      <w:r w:rsidRPr="00AD7B16">
        <w:rPr>
          <w:rFonts w:ascii="Trebuchet MS" w:hAnsi="Trebuchet MS"/>
          <w:sz w:val="20"/>
        </w:rPr>
        <w:t xml:space="preserve"> </w:t>
      </w:r>
      <w:r>
        <w:rPr>
          <w:rFonts w:ascii="Trebuchet MS" w:hAnsi="Trebuchet MS"/>
          <w:sz w:val="20"/>
        </w:rPr>
        <w:tab/>
        <w:t>vast</w:t>
      </w:r>
      <w:r w:rsidRPr="00AD7B16">
        <w:rPr>
          <w:rFonts w:ascii="Trebuchet MS" w:hAnsi="Trebuchet MS"/>
          <w:sz w:val="20"/>
        </w:rPr>
        <w:t xml:space="preserve">legging van een ervaring </w:t>
      </w:r>
      <w:r>
        <w:rPr>
          <w:rFonts w:ascii="Trebuchet MS" w:hAnsi="Trebuchet MS"/>
          <w:sz w:val="20"/>
        </w:rPr>
        <w:t>door</w:t>
      </w:r>
      <w:r w:rsidRPr="00AD7B16">
        <w:rPr>
          <w:rFonts w:ascii="Trebuchet MS" w:hAnsi="Trebuchet MS"/>
          <w:sz w:val="20"/>
        </w:rPr>
        <w:t xml:space="preserve"> de </w:t>
      </w:r>
      <w:proofErr w:type="spellStart"/>
      <w:r w:rsidRPr="00AD7B16">
        <w:rPr>
          <w:rFonts w:ascii="Trebuchet MS" w:hAnsi="Trebuchet MS"/>
          <w:sz w:val="20"/>
        </w:rPr>
        <w:t>rio</w:t>
      </w:r>
      <w:proofErr w:type="spellEnd"/>
      <w:r w:rsidRPr="00AD7B16">
        <w:rPr>
          <w:rFonts w:ascii="Trebuchet MS" w:hAnsi="Trebuchet MS"/>
          <w:sz w:val="20"/>
        </w:rPr>
        <w:t xml:space="preserve"> volgens de STARR-methode; </w:t>
      </w:r>
      <w:bookmarkStart w:id="0" w:name="OLE_LINK1"/>
      <w:bookmarkStart w:id="1" w:name="OLE_LINK2"/>
    </w:p>
    <w:p w14:paraId="19F711CF" w14:textId="77777777" w:rsidR="004047FC" w:rsidRPr="00AD7B16" w:rsidRDefault="00085387" w:rsidP="004047FC">
      <w:pPr>
        <w:spacing w:line="240" w:lineRule="atLeast"/>
        <w:ind w:left="3544" w:hanging="3544"/>
        <w:rPr>
          <w:rFonts w:ascii="Trebuchet MS" w:hAnsi="Trebuchet MS"/>
          <w:sz w:val="20"/>
        </w:rPr>
      </w:pPr>
      <w:r>
        <w:rPr>
          <w:rFonts w:ascii="Trebuchet MS" w:hAnsi="Trebuchet MS"/>
          <w:sz w:val="20"/>
        </w:rPr>
        <w:t>t</w:t>
      </w:r>
      <w:r w:rsidRPr="00AD7B16">
        <w:rPr>
          <w:rFonts w:ascii="Trebuchet MS" w:hAnsi="Trebuchet MS"/>
          <w:sz w:val="20"/>
        </w:rPr>
        <w:t>hema:</w:t>
      </w:r>
      <w:r w:rsidRPr="00AD7B16">
        <w:rPr>
          <w:rFonts w:ascii="Trebuchet MS" w:hAnsi="Trebuchet MS"/>
          <w:sz w:val="20"/>
        </w:rPr>
        <w:tab/>
        <w:t>groepering van leerdoelen</w:t>
      </w:r>
      <w:r>
        <w:rPr>
          <w:rFonts w:ascii="Trebuchet MS" w:hAnsi="Trebuchet MS"/>
          <w:sz w:val="20"/>
        </w:rPr>
        <w:t xml:space="preserve"> voor een</w:t>
      </w:r>
      <w:r w:rsidR="00477708">
        <w:rPr>
          <w:rFonts w:ascii="Trebuchet MS" w:hAnsi="Trebuchet MS"/>
          <w:sz w:val="20"/>
        </w:rPr>
        <w:t xml:space="preserve"> </w:t>
      </w:r>
      <w:proofErr w:type="spellStart"/>
      <w:r w:rsidR="00477708">
        <w:rPr>
          <w:rFonts w:ascii="Trebuchet MS" w:hAnsi="Trebuchet MS"/>
          <w:sz w:val="20"/>
        </w:rPr>
        <w:t>rio</w:t>
      </w:r>
      <w:proofErr w:type="spellEnd"/>
      <w:r>
        <w:rPr>
          <w:rFonts w:ascii="Trebuchet MS" w:hAnsi="Trebuchet MS"/>
          <w:sz w:val="20"/>
        </w:rPr>
        <w:t>;</w:t>
      </w:r>
      <w:r w:rsidRPr="00AD7B16">
        <w:rPr>
          <w:rFonts w:ascii="Trebuchet MS" w:hAnsi="Trebuchet MS"/>
          <w:sz w:val="20"/>
        </w:rPr>
        <w:t xml:space="preserve"> </w:t>
      </w:r>
    </w:p>
    <w:p w14:paraId="3672F3C3" w14:textId="77777777" w:rsidR="004047FC" w:rsidRDefault="00085387" w:rsidP="004047FC">
      <w:pPr>
        <w:spacing w:line="240" w:lineRule="atLeast"/>
        <w:ind w:left="3544" w:hanging="3544"/>
        <w:rPr>
          <w:rFonts w:ascii="Trebuchet MS" w:hAnsi="Trebuchet MS"/>
          <w:sz w:val="20"/>
        </w:rPr>
      </w:pPr>
      <w:r>
        <w:rPr>
          <w:rFonts w:ascii="Trebuchet MS" w:hAnsi="Trebuchet MS"/>
          <w:sz w:val="20"/>
        </w:rPr>
        <w:t>t</w:t>
      </w:r>
      <w:r w:rsidRPr="00AD7B16">
        <w:rPr>
          <w:rFonts w:ascii="Trebuchet MS" w:hAnsi="Trebuchet MS"/>
          <w:sz w:val="20"/>
        </w:rPr>
        <w:t>ussentijdse beoordeling:</w:t>
      </w:r>
      <w:r w:rsidRPr="00AD7B16">
        <w:rPr>
          <w:rFonts w:ascii="Trebuchet MS" w:hAnsi="Trebuchet MS"/>
          <w:sz w:val="20"/>
        </w:rPr>
        <w:tab/>
      </w:r>
      <w:r>
        <w:rPr>
          <w:rFonts w:ascii="Trebuchet MS" w:hAnsi="Trebuchet MS"/>
          <w:sz w:val="20"/>
        </w:rPr>
        <w:t xml:space="preserve">oordeel over de </w:t>
      </w:r>
      <w:proofErr w:type="spellStart"/>
      <w:r>
        <w:rPr>
          <w:rFonts w:ascii="Trebuchet MS" w:hAnsi="Trebuchet MS"/>
          <w:sz w:val="20"/>
        </w:rPr>
        <w:t>rio</w:t>
      </w:r>
      <w:proofErr w:type="spellEnd"/>
      <w:r w:rsidRPr="009F4B38">
        <w:rPr>
          <w:rFonts w:ascii="Trebuchet MS" w:hAnsi="Trebuchet MS"/>
          <w:sz w:val="20"/>
        </w:rPr>
        <w:t xml:space="preserve"> gedurende de opleiding, waarin wordt weergegeven wat de stand van de prestaties ten opzichte van de eindtermen is; </w:t>
      </w:r>
    </w:p>
    <w:p w14:paraId="72FE5734" w14:textId="77777777" w:rsidR="004047FC" w:rsidRPr="00AD7B16" w:rsidRDefault="00085387" w:rsidP="004047FC">
      <w:pPr>
        <w:spacing w:line="240" w:lineRule="atLeast"/>
        <w:ind w:left="3544" w:hanging="3544"/>
        <w:rPr>
          <w:rFonts w:ascii="Trebuchet MS" w:hAnsi="Trebuchet MS"/>
          <w:sz w:val="20"/>
        </w:rPr>
      </w:pPr>
      <w:r>
        <w:rPr>
          <w:rFonts w:ascii="Trebuchet MS" w:hAnsi="Trebuchet MS"/>
          <w:sz w:val="20"/>
        </w:rPr>
        <w:t>voorfase:</w:t>
      </w:r>
      <w:r>
        <w:rPr>
          <w:rFonts w:ascii="Trebuchet MS" w:hAnsi="Trebuchet MS"/>
          <w:sz w:val="20"/>
        </w:rPr>
        <w:tab/>
        <w:t>periode van drie maanden waar de opleiding mee aanvangt.</w:t>
      </w:r>
    </w:p>
    <w:bookmarkEnd w:id="0"/>
    <w:bookmarkEnd w:id="1"/>
    <w:p w14:paraId="22645E27" w14:textId="77777777" w:rsidR="00512349" w:rsidRDefault="00085387" w:rsidP="004047FC">
      <w:pPr>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br w:type="page"/>
      </w:r>
    </w:p>
    <w:p w14:paraId="7F7CC62C" w14:textId="77777777" w:rsidR="00884295" w:rsidRDefault="00884295" w:rsidP="00512349">
      <w:pPr>
        <w:spacing w:line="240" w:lineRule="atLeast"/>
        <w:rPr>
          <w:rFonts w:ascii="Trebuchet MS" w:hAnsi="Trebuchet MS"/>
          <w:b/>
          <w:bCs/>
          <w:sz w:val="28"/>
          <w:szCs w:val="28"/>
        </w:rPr>
      </w:pPr>
    </w:p>
    <w:p w14:paraId="70CB752D" w14:textId="77777777" w:rsidR="00884295" w:rsidRDefault="00884295" w:rsidP="00512349">
      <w:pPr>
        <w:spacing w:line="240" w:lineRule="atLeast"/>
        <w:rPr>
          <w:rFonts w:ascii="Trebuchet MS" w:hAnsi="Trebuchet MS"/>
          <w:b/>
          <w:bCs/>
          <w:sz w:val="28"/>
          <w:szCs w:val="28"/>
        </w:rPr>
      </w:pPr>
    </w:p>
    <w:p w14:paraId="485B2E77" w14:textId="77777777" w:rsidR="00512349" w:rsidRPr="008E6D5C" w:rsidRDefault="00512349" w:rsidP="00512349">
      <w:pPr>
        <w:spacing w:line="240" w:lineRule="atLeast"/>
        <w:rPr>
          <w:rFonts w:ascii="Trebuchet MS" w:hAnsi="Trebuchet MS"/>
          <w:b/>
          <w:bCs/>
          <w:sz w:val="28"/>
          <w:szCs w:val="28"/>
        </w:rPr>
      </w:pPr>
      <w:r>
        <w:rPr>
          <w:rFonts w:ascii="Trebuchet MS" w:hAnsi="Trebuchet MS"/>
          <w:b/>
          <w:bCs/>
          <w:sz w:val="28"/>
          <w:szCs w:val="28"/>
        </w:rPr>
        <w:t>Hoofdstuk 2</w:t>
      </w:r>
      <w:r w:rsidRPr="008E6D5C">
        <w:rPr>
          <w:rFonts w:ascii="Trebuchet MS" w:hAnsi="Trebuchet MS"/>
          <w:b/>
          <w:bCs/>
          <w:sz w:val="28"/>
          <w:szCs w:val="28"/>
        </w:rPr>
        <w:tab/>
        <w:t>Beoordelingsmomenten</w:t>
      </w:r>
    </w:p>
    <w:p w14:paraId="6D127374" w14:textId="77777777" w:rsidR="00512349" w:rsidRDefault="00512349" w:rsidP="00512349">
      <w:pPr>
        <w:spacing w:line="240" w:lineRule="atLeast"/>
        <w:rPr>
          <w:rFonts w:ascii="Trebuchet MS" w:hAnsi="Trebuchet MS"/>
          <w:sz w:val="20"/>
        </w:rPr>
      </w:pPr>
    </w:p>
    <w:p w14:paraId="77E41C61" w14:textId="77777777" w:rsidR="00512349" w:rsidRPr="000205AC" w:rsidRDefault="00512349" w:rsidP="00512349">
      <w:pPr>
        <w:spacing w:line="240" w:lineRule="atLeast"/>
        <w:rPr>
          <w:rFonts w:ascii="Trebuchet MS" w:hAnsi="Trebuchet MS"/>
          <w:b/>
          <w:sz w:val="20"/>
        </w:rPr>
      </w:pPr>
      <w:r>
        <w:rPr>
          <w:rFonts w:ascii="Trebuchet MS" w:hAnsi="Trebuchet MS"/>
          <w:b/>
          <w:sz w:val="20"/>
        </w:rPr>
        <w:t>Artikel 2</w:t>
      </w:r>
      <w:r w:rsidRPr="000205AC">
        <w:rPr>
          <w:rFonts w:ascii="Trebuchet MS" w:hAnsi="Trebuchet MS"/>
          <w:b/>
          <w:sz w:val="20"/>
        </w:rPr>
        <w:t xml:space="preserve"> Vaste beoordelingsmomenten</w:t>
      </w:r>
    </w:p>
    <w:p w14:paraId="05219D2B" w14:textId="77777777" w:rsidR="0051234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Een beoordeling wordt opge</w:t>
      </w:r>
      <w:r>
        <w:rPr>
          <w:rFonts w:ascii="Trebuchet MS" w:hAnsi="Trebuchet MS"/>
          <w:sz w:val="20"/>
        </w:rPr>
        <w:t>steld</w:t>
      </w:r>
      <w:r w:rsidRPr="00EE3F9A">
        <w:rPr>
          <w:rFonts w:ascii="Trebuchet MS" w:hAnsi="Trebuchet MS"/>
          <w:sz w:val="20"/>
        </w:rPr>
        <w:t xml:space="preserve"> over een tijdvak dat ten minste zes maanden en ten hoogste twee jaar omvat. </w:t>
      </w:r>
    </w:p>
    <w:p w14:paraId="75972BB2" w14:textId="77777777" w:rsidR="0051234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Het beoordelingstijdvak strekt zich niet uit over een periode waarover reeds een beoordeling is opge</w:t>
      </w:r>
      <w:r>
        <w:rPr>
          <w:rFonts w:ascii="Trebuchet MS" w:hAnsi="Trebuchet MS"/>
          <w:sz w:val="20"/>
        </w:rPr>
        <w:t>steld</w:t>
      </w:r>
      <w:r w:rsidRPr="00EE3F9A">
        <w:rPr>
          <w:rFonts w:ascii="Trebuchet MS" w:hAnsi="Trebuchet MS"/>
          <w:sz w:val="20"/>
        </w:rPr>
        <w:t xml:space="preserve">. </w:t>
      </w:r>
    </w:p>
    <w:p w14:paraId="43744AE4" w14:textId="2A60C84D" w:rsidR="0051234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 xml:space="preserve">Een eerste tussentijdse beoordeling zal plaatsvinden omstreeks </w:t>
      </w:r>
      <w:proofErr w:type="spellStart"/>
      <w:r w:rsidR="00570C4E" w:rsidRPr="00EE3F9A">
        <w:rPr>
          <w:rFonts w:ascii="Trebuchet MS" w:hAnsi="Trebuchet MS"/>
          <w:sz w:val="20"/>
        </w:rPr>
        <w:t>omstreeks</w:t>
      </w:r>
      <w:proofErr w:type="spellEnd"/>
      <w:r w:rsidR="00570C4E" w:rsidRPr="00EE3F9A">
        <w:rPr>
          <w:rFonts w:ascii="Trebuchet MS" w:hAnsi="Trebuchet MS"/>
          <w:sz w:val="20"/>
        </w:rPr>
        <w:t xml:space="preserve"> </w:t>
      </w:r>
      <w:r w:rsidR="00570C4E">
        <w:rPr>
          <w:rFonts w:ascii="Trebuchet MS" w:hAnsi="Trebuchet MS"/>
          <w:sz w:val="20"/>
        </w:rPr>
        <w:t>twaalf</w:t>
      </w:r>
      <w:r w:rsidR="00570C4E" w:rsidRPr="00EE3F9A">
        <w:rPr>
          <w:rFonts w:ascii="Trebuchet MS" w:hAnsi="Trebuchet MS"/>
          <w:sz w:val="20"/>
        </w:rPr>
        <w:t xml:space="preserve"> maanden na de start van de </w:t>
      </w:r>
      <w:r w:rsidR="00570C4E">
        <w:rPr>
          <w:rFonts w:ascii="Trebuchet MS" w:hAnsi="Trebuchet MS"/>
          <w:sz w:val="20"/>
        </w:rPr>
        <w:t xml:space="preserve">(voorfase van de) </w:t>
      </w:r>
      <w:r w:rsidR="00570C4E" w:rsidRPr="00EE3F9A">
        <w:rPr>
          <w:rFonts w:ascii="Trebuchet MS" w:hAnsi="Trebuchet MS"/>
          <w:sz w:val="20"/>
        </w:rPr>
        <w:t>opleiding</w:t>
      </w:r>
      <w:r w:rsidR="00570C4E">
        <w:rPr>
          <w:rFonts w:ascii="Trebuchet MS" w:hAnsi="Trebuchet MS"/>
          <w:sz w:val="20"/>
        </w:rPr>
        <w:t xml:space="preserve">, tenzij de opleiding achttien maanden of korter duurt. In dat geval zal de eerste tussentijdse beoordeling omstreeks negen maanden na de start van de (voorfase van) de opleiding plaatsvinden. </w:t>
      </w:r>
      <w:r w:rsidRPr="00EE3F9A">
        <w:rPr>
          <w:rFonts w:ascii="Trebuchet MS" w:hAnsi="Trebuchet MS"/>
          <w:sz w:val="20"/>
        </w:rPr>
        <w:t xml:space="preserve">De </w:t>
      </w:r>
      <w:r>
        <w:rPr>
          <w:rFonts w:ascii="Trebuchet MS" w:hAnsi="Trebuchet MS"/>
          <w:sz w:val="20"/>
        </w:rPr>
        <w:t xml:space="preserve">beoordeling heeft geen betrekking op de </w:t>
      </w:r>
      <w:r w:rsidRPr="00EE3F9A">
        <w:rPr>
          <w:rFonts w:ascii="Trebuchet MS" w:hAnsi="Trebuchet MS"/>
          <w:sz w:val="20"/>
        </w:rPr>
        <w:t xml:space="preserve">voorfase. </w:t>
      </w:r>
    </w:p>
    <w:p w14:paraId="5F69F726" w14:textId="77777777" w:rsidR="00512349" w:rsidRPr="00A720E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 xml:space="preserve">Indien de opleidingsduur drie jaar of langer is, wordt tussen </w:t>
      </w:r>
      <w:r w:rsidR="00AC2490">
        <w:rPr>
          <w:rFonts w:ascii="Trebuchet MS" w:hAnsi="Trebuchet MS"/>
          <w:sz w:val="20"/>
        </w:rPr>
        <w:t xml:space="preserve">het eerste beoordelingsmoment </w:t>
      </w:r>
      <w:r w:rsidRPr="00EE3F9A">
        <w:rPr>
          <w:rFonts w:ascii="Trebuchet MS" w:hAnsi="Trebuchet MS"/>
          <w:sz w:val="20"/>
        </w:rPr>
        <w:t>en het eind van de opleiding nog een beoordelingsmoment vastgelegd in het P</w:t>
      </w:r>
      <w:r>
        <w:rPr>
          <w:rFonts w:ascii="Trebuchet MS" w:hAnsi="Trebuchet MS"/>
          <w:sz w:val="20"/>
        </w:rPr>
        <w:t>OP</w:t>
      </w:r>
      <w:r w:rsidRPr="00EE3F9A">
        <w:rPr>
          <w:rFonts w:ascii="Trebuchet MS" w:hAnsi="Trebuchet MS"/>
          <w:sz w:val="20"/>
        </w:rPr>
        <w:t xml:space="preserve">. Dit </w:t>
      </w:r>
      <w:r w:rsidR="00AC2490">
        <w:rPr>
          <w:rFonts w:ascii="Trebuchet MS" w:hAnsi="Trebuchet MS"/>
          <w:sz w:val="20"/>
        </w:rPr>
        <w:t xml:space="preserve">tweede tussentijdse </w:t>
      </w:r>
      <w:r w:rsidRPr="00EE3F9A">
        <w:rPr>
          <w:rFonts w:ascii="Trebuchet MS" w:hAnsi="Trebuchet MS"/>
          <w:sz w:val="20"/>
        </w:rPr>
        <w:t xml:space="preserve">beoordelingsmoment valt niet binnen zes maanden na </w:t>
      </w:r>
      <w:r>
        <w:rPr>
          <w:rFonts w:ascii="Trebuchet MS" w:hAnsi="Trebuchet MS"/>
          <w:sz w:val="20"/>
        </w:rPr>
        <w:t>het begin van de werkzaamheden</w:t>
      </w:r>
      <w:r w:rsidRPr="00EE3F9A">
        <w:rPr>
          <w:rFonts w:ascii="Trebuchet MS" w:hAnsi="Trebuchet MS"/>
          <w:sz w:val="20"/>
        </w:rPr>
        <w:t xml:space="preserve"> in een </w:t>
      </w:r>
      <w:r>
        <w:rPr>
          <w:rFonts w:ascii="Trebuchet MS" w:hAnsi="Trebuchet MS"/>
          <w:sz w:val="20"/>
        </w:rPr>
        <w:t xml:space="preserve">nieuwe </w:t>
      </w:r>
      <w:r w:rsidRPr="00EE3F9A">
        <w:rPr>
          <w:rFonts w:ascii="Trebuchet MS" w:hAnsi="Trebuchet MS"/>
          <w:sz w:val="20"/>
        </w:rPr>
        <w:t>leerwerkomgeving.</w:t>
      </w:r>
    </w:p>
    <w:p w14:paraId="7F3B6356" w14:textId="77777777" w:rsidR="00DB12AB" w:rsidRDefault="00DB12AB" w:rsidP="00DB12AB">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Aan het eind van de totale opleidingsduur wordt een eindbeoordeling opge</w:t>
      </w:r>
      <w:r>
        <w:rPr>
          <w:rFonts w:ascii="Trebuchet MS" w:hAnsi="Trebuchet MS"/>
          <w:sz w:val="20"/>
        </w:rPr>
        <w:t>steld</w:t>
      </w:r>
      <w:r w:rsidRPr="00EE3F9A">
        <w:rPr>
          <w:rFonts w:ascii="Trebuchet MS" w:hAnsi="Trebuchet MS"/>
          <w:sz w:val="20"/>
        </w:rPr>
        <w:t>.</w:t>
      </w:r>
      <w:r w:rsidR="00D141E6">
        <w:rPr>
          <w:rFonts w:ascii="Trebuchet MS" w:hAnsi="Trebuchet MS"/>
          <w:sz w:val="20"/>
        </w:rPr>
        <w:t xml:space="preserve"> Indien de laatste leerwerkomgeving zes maanden of korter is, vindt de eindbeoordeling in afwijking van het eerste lid plaats voor het einde van de opleidingsduur.</w:t>
      </w:r>
    </w:p>
    <w:p w14:paraId="245EE815" w14:textId="77777777" w:rsidR="00512349" w:rsidRDefault="00512349" w:rsidP="00512349">
      <w:pPr>
        <w:shd w:val="clear" w:color="auto" w:fill="FFFFFF"/>
        <w:autoSpaceDE w:val="0"/>
        <w:autoSpaceDN w:val="0"/>
        <w:adjustRightInd w:val="0"/>
        <w:spacing w:line="240" w:lineRule="auto"/>
        <w:ind w:left="1134" w:hanging="425"/>
        <w:rPr>
          <w:rFonts w:ascii="Trebuchet MS" w:hAnsi="Trebuchet MS"/>
          <w:sz w:val="20"/>
        </w:rPr>
      </w:pPr>
    </w:p>
    <w:p w14:paraId="67FA419F" w14:textId="77777777" w:rsidR="00512349" w:rsidRPr="000205AC" w:rsidRDefault="00512349" w:rsidP="00512349">
      <w:pPr>
        <w:shd w:val="clear" w:color="auto" w:fill="FFFFFF"/>
        <w:autoSpaceDE w:val="0"/>
        <w:autoSpaceDN w:val="0"/>
        <w:adjustRightInd w:val="0"/>
        <w:spacing w:line="240" w:lineRule="auto"/>
        <w:rPr>
          <w:rFonts w:ascii="Trebuchet MS" w:hAnsi="Trebuchet MS"/>
          <w:b/>
          <w:sz w:val="20"/>
        </w:rPr>
      </w:pPr>
      <w:r>
        <w:rPr>
          <w:rFonts w:ascii="Trebuchet MS" w:hAnsi="Trebuchet MS"/>
          <w:b/>
          <w:sz w:val="20"/>
        </w:rPr>
        <w:t>Artikel 3</w:t>
      </w:r>
      <w:r w:rsidRPr="000205AC">
        <w:rPr>
          <w:rFonts w:ascii="Trebuchet MS" w:hAnsi="Trebuchet MS"/>
          <w:b/>
          <w:sz w:val="20"/>
        </w:rPr>
        <w:t xml:space="preserve"> Extra beoordelingsmomenten</w:t>
      </w:r>
      <w:r>
        <w:rPr>
          <w:rFonts w:ascii="Trebuchet MS" w:hAnsi="Trebuchet MS"/>
          <w:b/>
          <w:sz w:val="20"/>
        </w:rPr>
        <w:t xml:space="preserve"> </w:t>
      </w:r>
    </w:p>
    <w:p w14:paraId="06B4625B" w14:textId="1E7F1AD6" w:rsidR="00512349" w:rsidRPr="00720EE0" w:rsidRDefault="00512349" w:rsidP="00720EE0">
      <w:pPr>
        <w:pStyle w:val="Lijstalinea"/>
        <w:numPr>
          <w:ilvl w:val="0"/>
          <w:numId w:val="16"/>
        </w:numPr>
        <w:shd w:val="clear" w:color="auto" w:fill="FFFFFF"/>
        <w:autoSpaceDE w:val="0"/>
        <w:autoSpaceDN w:val="0"/>
        <w:adjustRightInd w:val="0"/>
        <w:spacing w:line="240" w:lineRule="auto"/>
        <w:rPr>
          <w:rFonts w:ascii="Trebuchet MS" w:hAnsi="Trebuchet MS"/>
          <w:sz w:val="20"/>
        </w:rPr>
      </w:pPr>
      <w:r>
        <w:rPr>
          <w:rFonts w:ascii="Trebuchet MS" w:hAnsi="Trebuchet MS"/>
          <w:sz w:val="20"/>
        </w:rPr>
        <w:t>Het gerechtsbestuur</w:t>
      </w:r>
      <w:r w:rsidRPr="00EE3F9A">
        <w:rPr>
          <w:rFonts w:ascii="Trebuchet MS" w:hAnsi="Trebuchet MS"/>
          <w:sz w:val="20"/>
        </w:rPr>
        <w:t xml:space="preserve"> kan </w:t>
      </w:r>
      <w:r>
        <w:rPr>
          <w:rFonts w:ascii="Trebuchet MS" w:hAnsi="Trebuchet MS"/>
          <w:sz w:val="20"/>
        </w:rPr>
        <w:t>andere</w:t>
      </w:r>
      <w:r w:rsidRPr="00EE3F9A">
        <w:rPr>
          <w:rFonts w:ascii="Trebuchet MS" w:hAnsi="Trebuchet MS"/>
          <w:sz w:val="20"/>
        </w:rPr>
        <w:t xml:space="preserve"> beoordelingsmomenten va</w:t>
      </w:r>
      <w:r>
        <w:rPr>
          <w:rFonts w:ascii="Trebuchet MS" w:hAnsi="Trebuchet MS"/>
          <w:sz w:val="20"/>
        </w:rPr>
        <w:t>s</w:t>
      </w:r>
      <w:r w:rsidR="00EC466C">
        <w:rPr>
          <w:rFonts w:ascii="Trebuchet MS" w:hAnsi="Trebuchet MS"/>
          <w:sz w:val="20"/>
        </w:rPr>
        <w:t>tstellen naast de in artikel 2</w:t>
      </w:r>
      <w:r>
        <w:rPr>
          <w:rFonts w:ascii="Trebuchet MS" w:hAnsi="Trebuchet MS"/>
          <w:sz w:val="20"/>
        </w:rPr>
        <w:t xml:space="preserve"> genoemde</w:t>
      </w:r>
      <w:r w:rsidR="00EC466C">
        <w:rPr>
          <w:rFonts w:ascii="Trebuchet MS" w:hAnsi="Trebuchet MS"/>
          <w:sz w:val="20"/>
        </w:rPr>
        <w:t xml:space="preserve">, </w:t>
      </w:r>
      <w:r w:rsidRPr="00720EE0">
        <w:rPr>
          <w:rFonts w:ascii="Trebuchet MS" w:hAnsi="Trebuchet MS"/>
          <w:sz w:val="20"/>
        </w:rPr>
        <w:t>indien de beoordelingscommissie daartoe adviseert bij een eerdere beoordeling wegens een gebrek in de voortgang</w:t>
      </w:r>
      <w:r w:rsidR="00D840B5">
        <w:rPr>
          <w:rFonts w:ascii="Trebuchet MS" w:hAnsi="Trebuchet MS"/>
          <w:sz w:val="20"/>
        </w:rPr>
        <w:t xml:space="preserve">, </w:t>
      </w:r>
      <w:r w:rsidR="0060489D">
        <w:rPr>
          <w:rFonts w:ascii="Trebuchet MS" w:hAnsi="Trebuchet MS"/>
          <w:sz w:val="20"/>
        </w:rPr>
        <w:t>dan wel op eigen initiatief</w:t>
      </w:r>
      <w:r w:rsidRPr="00720EE0">
        <w:rPr>
          <w:rFonts w:ascii="Trebuchet MS" w:hAnsi="Trebuchet MS"/>
          <w:sz w:val="20"/>
        </w:rPr>
        <w:t>.</w:t>
      </w:r>
      <w:r w:rsidR="00D840B5">
        <w:rPr>
          <w:rFonts w:ascii="Trebuchet MS" w:hAnsi="Trebuchet MS"/>
          <w:sz w:val="20"/>
        </w:rPr>
        <w:t xml:space="preserve"> Voorafgaand aan het vaststellen van een extra beoordelingsmoment door het gerechtsbestuur op eigen initiatief, wordt de beoordelingscommissie om advies gevraagd.</w:t>
      </w:r>
    </w:p>
    <w:p w14:paraId="512DFE9F" w14:textId="77777777" w:rsidR="00512349" w:rsidRDefault="00512349" w:rsidP="00512349">
      <w:pPr>
        <w:pStyle w:val="Lijstalinea"/>
        <w:numPr>
          <w:ilvl w:val="0"/>
          <w:numId w:val="16"/>
        </w:numPr>
        <w:shd w:val="clear" w:color="auto" w:fill="FFFFFF"/>
        <w:autoSpaceDE w:val="0"/>
        <w:autoSpaceDN w:val="0"/>
        <w:adjustRightInd w:val="0"/>
        <w:spacing w:line="240" w:lineRule="auto"/>
        <w:rPr>
          <w:rFonts w:ascii="Trebuchet MS" w:hAnsi="Trebuchet MS"/>
          <w:sz w:val="20"/>
        </w:rPr>
      </w:pPr>
      <w:r>
        <w:rPr>
          <w:rFonts w:ascii="Trebuchet MS" w:hAnsi="Trebuchet MS"/>
          <w:sz w:val="20"/>
        </w:rPr>
        <w:t xml:space="preserve">De </w:t>
      </w:r>
      <w:proofErr w:type="spellStart"/>
      <w:r>
        <w:rPr>
          <w:rFonts w:ascii="Trebuchet MS" w:hAnsi="Trebuchet MS"/>
          <w:sz w:val="20"/>
        </w:rPr>
        <w:t>rio</w:t>
      </w:r>
      <w:proofErr w:type="spellEnd"/>
      <w:r>
        <w:rPr>
          <w:rFonts w:ascii="Trebuchet MS" w:hAnsi="Trebuchet MS"/>
          <w:sz w:val="20"/>
        </w:rPr>
        <w:t xml:space="preserve"> kan verzoeken om een in het eerste lid genoemd beoordelingsmoment, indien hij na overleg met de praktijkopleider en de kernopleider van mening is reeds eerder te voldoen aan de eindtermen dan uit het POP voortvloeit, dan wel hij van mening is dat de </w:t>
      </w:r>
      <w:r w:rsidRPr="003114DE">
        <w:rPr>
          <w:rFonts w:ascii="Trebuchet MS" w:hAnsi="Trebuchet MS"/>
          <w:sz w:val="20"/>
        </w:rPr>
        <w:t>voortgang</w:t>
      </w:r>
      <w:r>
        <w:rPr>
          <w:rFonts w:ascii="Trebuchet MS" w:hAnsi="Trebuchet MS"/>
          <w:sz w:val="20"/>
        </w:rPr>
        <w:t xml:space="preserve"> niet voldoende is. Het genoemde overleg moet blijken uit een evaluatieverslag.</w:t>
      </w:r>
    </w:p>
    <w:p w14:paraId="6C8DF120" w14:textId="35EAF12C" w:rsidR="00521C04" w:rsidRDefault="00521C04" w:rsidP="00512349">
      <w:pPr>
        <w:pStyle w:val="Lijstalinea"/>
        <w:numPr>
          <w:ilvl w:val="0"/>
          <w:numId w:val="16"/>
        </w:numPr>
        <w:shd w:val="clear" w:color="auto" w:fill="FFFFFF"/>
        <w:autoSpaceDE w:val="0"/>
        <w:autoSpaceDN w:val="0"/>
        <w:adjustRightInd w:val="0"/>
        <w:spacing w:line="240" w:lineRule="auto"/>
        <w:rPr>
          <w:rFonts w:ascii="Trebuchet MS" w:hAnsi="Trebuchet MS"/>
          <w:sz w:val="20"/>
        </w:rPr>
      </w:pPr>
      <w:r>
        <w:rPr>
          <w:rFonts w:ascii="Trebuchet MS" w:hAnsi="Trebuchet MS"/>
          <w:sz w:val="20"/>
        </w:rPr>
        <w:t>Indien ingevolge het eerste of tweede lid een extra beoordelingsmoment wordt v</w:t>
      </w:r>
      <w:r w:rsidR="003F517A">
        <w:rPr>
          <w:rFonts w:ascii="Trebuchet MS" w:hAnsi="Trebuchet MS"/>
          <w:sz w:val="20"/>
        </w:rPr>
        <w:t>astgesteld, kan</w:t>
      </w:r>
      <w:r>
        <w:rPr>
          <w:rFonts w:ascii="Trebuchet MS" w:hAnsi="Trebuchet MS"/>
          <w:sz w:val="20"/>
        </w:rPr>
        <w:t xml:space="preserve"> van de </w:t>
      </w:r>
      <w:r w:rsidR="003F517A">
        <w:rPr>
          <w:rFonts w:ascii="Trebuchet MS" w:hAnsi="Trebuchet MS"/>
          <w:sz w:val="20"/>
        </w:rPr>
        <w:t xml:space="preserve">termijnen genoemd </w:t>
      </w:r>
      <w:r>
        <w:rPr>
          <w:rFonts w:ascii="Trebuchet MS" w:hAnsi="Trebuchet MS"/>
          <w:sz w:val="20"/>
        </w:rPr>
        <w:t>in artikel 2, eerst</w:t>
      </w:r>
      <w:r w:rsidR="003F517A">
        <w:rPr>
          <w:rFonts w:ascii="Trebuchet MS" w:hAnsi="Trebuchet MS"/>
          <w:sz w:val="20"/>
        </w:rPr>
        <w:t>e en vierde lid worden afgeweken</w:t>
      </w:r>
      <w:r>
        <w:rPr>
          <w:rFonts w:ascii="Trebuchet MS" w:hAnsi="Trebuchet MS"/>
          <w:sz w:val="20"/>
        </w:rPr>
        <w:t>.</w:t>
      </w:r>
      <w:r w:rsidR="00720254">
        <w:rPr>
          <w:rFonts w:ascii="Trebuchet MS" w:hAnsi="Trebuchet MS"/>
          <w:sz w:val="20"/>
        </w:rPr>
        <w:t xml:space="preserve"> Een extra tussenbeoordeling wordt door een meervoudige beoordelingscommissie gedaan. </w:t>
      </w:r>
    </w:p>
    <w:p w14:paraId="1C6850E3" w14:textId="77777777" w:rsidR="00512349" w:rsidRDefault="00512349" w:rsidP="004047FC">
      <w:pPr>
        <w:autoSpaceDE w:val="0"/>
        <w:autoSpaceDN w:val="0"/>
        <w:adjustRightInd w:val="0"/>
        <w:spacing w:line="240" w:lineRule="auto"/>
        <w:rPr>
          <w:rFonts w:ascii="Trebuchet MS" w:hAnsi="Trebuchet MS"/>
          <w:b/>
          <w:bCs/>
          <w:color w:val="000000"/>
          <w:sz w:val="24"/>
          <w:szCs w:val="24"/>
        </w:rPr>
      </w:pPr>
    </w:p>
    <w:p w14:paraId="68F3DC78" w14:textId="77777777" w:rsidR="00C34112" w:rsidRDefault="00C34112" w:rsidP="004047FC">
      <w:pPr>
        <w:autoSpaceDE w:val="0"/>
        <w:autoSpaceDN w:val="0"/>
        <w:adjustRightInd w:val="0"/>
        <w:spacing w:line="240" w:lineRule="auto"/>
        <w:rPr>
          <w:rFonts w:ascii="Trebuchet MS" w:hAnsi="Trebuchet MS"/>
          <w:b/>
          <w:bCs/>
          <w:color w:val="000000"/>
          <w:sz w:val="24"/>
          <w:szCs w:val="24"/>
        </w:rPr>
      </w:pPr>
    </w:p>
    <w:p w14:paraId="6E5DD6C9" w14:textId="77777777" w:rsidR="004047FC" w:rsidRPr="008E6D5C" w:rsidRDefault="00085387" w:rsidP="004047FC">
      <w:pPr>
        <w:autoSpaceDE w:val="0"/>
        <w:autoSpaceDN w:val="0"/>
        <w:adjustRightInd w:val="0"/>
        <w:spacing w:line="240" w:lineRule="auto"/>
        <w:rPr>
          <w:rFonts w:ascii="Trebuchet MS" w:hAnsi="Trebuchet MS"/>
          <w:b/>
          <w:bCs/>
          <w:color w:val="000000"/>
          <w:sz w:val="28"/>
          <w:szCs w:val="28"/>
        </w:rPr>
      </w:pPr>
      <w:r w:rsidRPr="008E6D5C">
        <w:rPr>
          <w:rFonts w:ascii="Trebuchet MS" w:hAnsi="Trebuchet MS"/>
          <w:b/>
          <w:bCs/>
          <w:color w:val="000000"/>
          <w:sz w:val="28"/>
          <w:szCs w:val="28"/>
        </w:rPr>
        <w:t xml:space="preserve">Hoofdstuk </w:t>
      </w:r>
      <w:r w:rsidR="00512349">
        <w:rPr>
          <w:rFonts w:ascii="Trebuchet MS" w:hAnsi="Trebuchet MS"/>
          <w:b/>
          <w:bCs/>
          <w:color w:val="000000"/>
          <w:sz w:val="28"/>
          <w:szCs w:val="28"/>
        </w:rPr>
        <w:t>3</w:t>
      </w:r>
      <w:r w:rsidRPr="008E6D5C">
        <w:rPr>
          <w:rFonts w:ascii="Trebuchet MS" w:hAnsi="Trebuchet MS"/>
          <w:b/>
          <w:bCs/>
          <w:color w:val="000000"/>
          <w:sz w:val="28"/>
          <w:szCs w:val="28"/>
        </w:rPr>
        <w:t xml:space="preserve">   De beoordelingsprocedure</w:t>
      </w:r>
    </w:p>
    <w:p w14:paraId="2105CC24" w14:textId="77777777" w:rsidR="004047FC" w:rsidRDefault="004047FC" w:rsidP="004047FC">
      <w:pPr>
        <w:spacing w:line="240" w:lineRule="atLeast"/>
        <w:rPr>
          <w:rFonts w:ascii="Trebuchet MS" w:hAnsi="Trebuchet MS"/>
          <w:b/>
          <w:bCs/>
          <w:sz w:val="20"/>
        </w:rPr>
      </w:pPr>
    </w:p>
    <w:p w14:paraId="767542F0" w14:textId="77777777" w:rsidR="00CD5891" w:rsidRDefault="00085387" w:rsidP="004047FC">
      <w:pPr>
        <w:spacing w:line="240" w:lineRule="atLeast"/>
        <w:rPr>
          <w:rFonts w:ascii="Trebuchet MS" w:hAnsi="Trebuchet MS"/>
          <w:b/>
          <w:bCs/>
          <w:sz w:val="20"/>
        </w:rPr>
      </w:pPr>
      <w:r>
        <w:rPr>
          <w:rFonts w:ascii="Trebuchet MS" w:hAnsi="Trebuchet MS"/>
          <w:b/>
          <w:bCs/>
          <w:sz w:val="20"/>
        </w:rPr>
        <w:t xml:space="preserve">Artikel </w:t>
      </w:r>
      <w:r w:rsidR="00512349">
        <w:rPr>
          <w:rFonts w:ascii="Trebuchet MS" w:hAnsi="Trebuchet MS"/>
          <w:b/>
          <w:bCs/>
          <w:sz w:val="20"/>
        </w:rPr>
        <w:t>4</w:t>
      </w:r>
      <w:r>
        <w:rPr>
          <w:rFonts w:ascii="Trebuchet MS" w:hAnsi="Trebuchet MS"/>
          <w:b/>
          <w:bCs/>
          <w:sz w:val="20"/>
        </w:rPr>
        <w:t xml:space="preserve"> Opstellen van een beoordeling</w:t>
      </w:r>
    </w:p>
    <w:p w14:paraId="0B95E46E" w14:textId="2D3EA0F8" w:rsidR="00811078" w:rsidRPr="008A0F87" w:rsidRDefault="00662266" w:rsidP="00811078">
      <w:pPr>
        <w:pStyle w:val="Lijstalinea"/>
        <w:numPr>
          <w:ilvl w:val="0"/>
          <w:numId w:val="17"/>
        </w:numPr>
        <w:spacing w:line="240" w:lineRule="atLeast"/>
        <w:rPr>
          <w:rFonts w:ascii="Trebuchet MS" w:hAnsi="Trebuchet MS"/>
          <w:bCs/>
          <w:sz w:val="20"/>
        </w:rPr>
      </w:pPr>
      <w:r>
        <w:rPr>
          <w:rFonts w:ascii="Trebuchet MS" w:hAnsi="Trebuchet MS"/>
          <w:bCs/>
          <w:sz w:val="20"/>
        </w:rPr>
        <w:t xml:space="preserve">De </w:t>
      </w:r>
      <w:r w:rsidR="00085387" w:rsidRPr="00811078">
        <w:rPr>
          <w:rFonts w:ascii="Trebuchet MS" w:hAnsi="Trebuchet MS"/>
          <w:bCs/>
          <w:sz w:val="20"/>
        </w:rPr>
        <w:t>beoordeling</w:t>
      </w:r>
      <w:r w:rsidR="00EB0AC1">
        <w:rPr>
          <w:rFonts w:ascii="Trebuchet MS" w:hAnsi="Trebuchet MS"/>
          <w:bCs/>
          <w:sz w:val="20"/>
        </w:rPr>
        <w:t xml:space="preserve"> van de </w:t>
      </w:r>
      <w:proofErr w:type="spellStart"/>
      <w:r w:rsidR="00EB0AC1">
        <w:rPr>
          <w:rFonts w:ascii="Trebuchet MS" w:hAnsi="Trebuchet MS"/>
          <w:bCs/>
          <w:sz w:val="20"/>
        </w:rPr>
        <w:t>rio</w:t>
      </w:r>
      <w:proofErr w:type="spellEnd"/>
      <w:r w:rsidR="00EB0AC1">
        <w:rPr>
          <w:rFonts w:ascii="Trebuchet MS" w:hAnsi="Trebuchet MS"/>
          <w:bCs/>
          <w:sz w:val="20"/>
        </w:rPr>
        <w:t xml:space="preserve"> wordt opgesteld door </w:t>
      </w:r>
      <w:r>
        <w:rPr>
          <w:rFonts w:ascii="Trebuchet MS" w:hAnsi="Trebuchet MS"/>
          <w:bCs/>
          <w:sz w:val="20"/>
        </w:rPr>
        <w:t xml:space="preserve">een </w:t>
      </w:r>
      <w:r w:rsidR="00EB0AC1">
        <w:rPr>
          <w:rFonts w:ascii="Trebuchet MS" w:hAnsi="Trebuchet MS"/>
          <w:bCs/>
          <w:sz w:val="20"/>
        </w:rPr>
        <w:t>beoordelingscommissie</w:t>
      </w:r>
      <w:r w:rsidR="00085387">
        <w:rPr>
          <w:rFonts w:ascii="Trebuchet MS" w:hAnsi="Trebuchet MS"/>
          <w:bCs/>
          <w:sz w:val="20"/>
        </w:rPr>
        <w:t xml:space="preserve">, </w:t>
      </w:r>
      <w:r w:rsidR="008A0F87">
        <w:rPr>
          <w:rFonts w:ascii="Trebuchet MS" w:hAnsi="Trebuchet MS"/>
          <w:bCs/>
          <w:sz w:val="20"/>
        </w:rPr>
        <w:t>bestaande uit éé</w:t>
      </w:r>
      <w:r>
        <w:rPr>
          <w:rFonts w:ascii="Trebuchet MS" w:hAnsi="Trebuchet MS"/>
          <w:bCs/>
          <w:sz w:val="20"/>
        </w:rPr>
        <w:t xml:space="preserve">n </w:t>
      </w:r>
      <w:r w:rsidR="00720254">
        <w:rPr>
          <w:rFonts w:ascii="Trebuchet MS" w:hAnsi="Trebuchet MS"/>
          <w:bCs/>
          <w:sz w:val="20"/>
        </w:rPr>
        <w:t xml:space="preserve">(enkelvoudig) </w:t>
      </w:r>
      <w:r>
        <w:rPr>
          <w:rFonts w:ascii="Trebuchet MS" w:hAnsi="Trebuchet MS"/>
          <w:bCs/>
          <w:sz w:val="20"/>
        </w:rPr>
        <w:t xml:space="preserve">of drie </w:t>
      </w:r>
      <w:r w:rsidR="00720254">
        <w:rPr>
          <w:rFonts w:ascii="Trebuchet MS" w:hAnsi="Trebuchet MS"/>
          <w:bCs/>
          <w:sz w:val="20"/>
        </w:rPr>
        <w:t xml:space="preserve">(meervoudig) </w:t>
      </w:r>
      <w:r>
        <w:rPr>
          <w:rFonts w:ascii="Trebuchet MS" w:hAnsi="Trebuchet MS"/>
          <w:bCs/>
          <w:sz w:val="20"/>
        </w:rPr>
        <w:t xml:space="preserve">beoordelaars, </w:t>
      </w:r>
      <w:r w:rsidR="00085387">
        <w:rPr>
          <w:rFonts w:ascii="Trebuchet MS" w:hAnsi="Trebuchet MS"/>
          <w:bCs/>
          <w:sz w:val="20"/>
        </w:rPr>
        <w:t xml:space="preserve">begeleid door een </w:t>
      </w:r>
      <w:r>
        <w:rPr>
          <w:rFonts w:ascii="Trebuchet MS" w:hAnsi="Trebuchet MS"/>
          <w:bCs/>
          <w:sz w:val="20"/>
        </w:rPr>
        <w:t>beoordelings</w:t>
      </w:r>
      <w:r w:rsidR="00085387">
        <w:rPr>
          <w:rFonts w:ascii="Trebuchet MS" w:hAnsi="Trebuchet MS"/>
          <w:bCs/>
          <w:sz w:val="20"/>
        </w:rPr>
        <w:t>adviseur</w:t>
      </w:r>
      <w:r w:rsidR="00085387" w:rsidRPr="00811078">
        <w:rPr>
          <w:rFonts w:ascii="Trebuchet MS" w:hAnsi="Trebuchet MS"/>
          <w:bCs/>
          <w:sz w:val="20"/>
        </w:rPr>
        <w:t xml:space="preserve">. De commissie is </w:t>
      </w:r>
      <w:r w:rsidR="00085387" w:rsidRPr="00811078">
        <w:rPr>
          <w:rFonts w:ascii="Trebuchet MS" w:hAnsi="Trebuchet MS"/>
          <w:sz w:val="20"/>
        </w:rPr>
        <w:t>samengesteld en functioneert overeenkomstig het Reglement benoeming, taak en werkwijze Beoordelingscommissie.</w:t>
      </w:r>
      <w:r w:rsidR="001423DD">
        <w:rPr>
          <w:rFonts w:ascii="Trebuchet MS" w:hAnsi="Trebuchet MS"/>
          <w:sz w:val="20"/>
        </w:rPr>
        <w:t xml:space="preserve"> </w:t>
      </w:r>
    </w:p>
    <w:p w14:paraId="71EC891D" w14:textId="2F443395" w:rsidR="005F7AB6" w:rsidRPr="008A0F87" w:rsidRDefault="005F7AB6" w:rsidP="008A0F87">
      <w:pPr>
        <w:pStyle w:val="Lijstalinea"/>
        <w:numPr>
          <w:ilvl w:val="0"/>
          <w:numId w:val="17"/>
        </w:numPr>
        <w:spacing w:line="240" w:lineRule="atLeast"/>
        <w:rPr>
          <w:rFonts w:ascii="Trebuchet MS" w:hAnsi="Trebuchet MS"/>
          <w:bCs/>
          <w:sz w:val="20"/>
        </w:rPr>
      </w:pPr>
      <w:r>
        <w:rPr>
          <w:rFonts w:ascii="Trebuchet MS" w:hAnsi="Trebuchet MS"/>
          <w:bCs/>
          <w:sz w:val="20"/>
        </w:rPr>
        <w:t xml:space="preserve">Om te bepalen of het gesprek met een enkelvoudige of meervoudige beoordelingscommissie wordt gevoerd, </w:t>
      </w:r>
      <w:r w:rsidRPr="008A0F87">
        <w:rPr>
          <w:rFonts w:ascii="Trebuchet MS" w:hAnsi="Trebuchet MS"/>
          <w:sz w:val="20"/>
        </w:rPr>
        <w:t>vullen de drie beoordelaars en de beoordelingsadviseur afzonderlijk de volgende checklist in</w:t>
      </w:r>
      <w:r>
        <w:rPr>
          <w:rFonts w:ascii="Trebuchet MS" w:hAnsi="Trebuchet MS"/>
          <w:sz w:val="20"/>
        </w:rPr>
        <w:t>, na het bestuderen van in ieder geval de evaluatieformulieren en het formulier MPB/SCI</w:t>
      </w:r>
      <w:r w:rsidRPr="008A0F87">
        <w:rPr>
          <w:rFonts w:ascii="Trebuchet MS" w:hAnsi="Trebuchet MS"/>
          <w:sz w:val="20"/>
        </w:rPr>
        <w:t>:</w:t>
      </w:r>
    </w:p>
    <w:p w14:paraId="5D67526A" w14:textId="77777777" w:rsidR="005F7AB6" w:rsidRDefault="005F7AB6" w:rsidP="008A0F87">
      <w:pPr>
        <w:pStyle w:val="Lijstalinea"/>
        <w:spacing w:line="240" w:lineRule="atLeast"/>
        <w:rPr>
          <w:rFonts w:ascii="Trebuchet MS" w:hAnsi="Trebuchet MS"/>
          <w:sz w:val="20"/>
        </w:rPr>
      </w:pPr>
    </w:p>
    <w:p w14:paraId="1E6AAB50" w14:textId="77777777" w:rsidR="005F7AB6" w:rsidRPr="008A0F87" w:rsidRDefault="005F7AB6" w:rsidP="008A0F87">
      <w:pPr>
        <w:pStyle w:val="Lijstalinea"/>
        <w:spacing w:line="240" w:lineRule="atLeast"/>
        <w:rPr>
          <w:rFonts w:ascii="Trebuchet MS" w:hAnsi="Trebuchet MS"/>
          <w:bCs/>
          <w:sz w:val="20"/>
        </w:rPr>
      </w:pPr>
    </w:p>
    <w:p w14:paraId="1A551CFE" w14:textId="77777777" w:rsidR="005F7AB6" w:rsidRPr="00B96345" w:rsidRDefault="005F7AB6" w:rsidP="005F7AB6">
      <w:pPr>
        <w:ind w:left="426"/>
        <w:rPr>
          <w:rFonts w:ascii="Trebuchet MS" w:hAnsi="Trebuchet M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1257"/>
        <w:gridCol w:w="2107"/>
      </w:tblGrid>
      <w:tr w:rsidR="005F7AB6" w:rsidRPr="00C76CCA" w14:paraId="6DEC8795" w14:textId="77777777" w:rsidTr="008A0F87">
        <w:tc>
          <w:tcPr>
            <w:tcW w:w="4879" w:type="dxa"/>
            <w:shd w:val="clear" w:color="auto" w:fill="auto"/>
          </w:tcPr>
          <w:p w14:paraId="4E45EEB3" w14:textId="77777777" w:rsidR="005F7AB6" w:rsidRPr="00C76CCA" w:rsidRDefault="005F7AB6" w:rsidP="006D33B0">
            <w:pPr>
              <w:pStyle w:val="Lijstalinea"/>
              <w:rPr>
                <w:rFonts w:ascii="Trebuchet MS" w:hAnsi="Trebuchet MS" w:cs="Calibri"/>
                <w:sz w:val="20"/>
              </w:rPr>
            </w:pPr>
          </w:p>
        </w:tc>
        <w:tc>
          <w:tcPr>
            <w:tcW w:w="1257" w:type="dxa"/>
            <w:shd w:val="clear" w:color="auto" w:fill="auto"/>
          </w:tcPr>
          <w:p w14:paraId="6BE32C3B" w14:textId="77777777" w:rsidR="005F7AB6" w:rsidRPr="00C76CCA" w:rsidRDefault="005F7AB6" w:rsidP="006D33B0">
            <w:pPr>
              <w:pStyle w:val="Lijstalinea"/>
              <w:ind w:left="0"/>
              <w:rPr>
                <w:rFonts w:ascii="Trebuchet MS" w:hAnsi="Trebuchet MS" w:cs="Calibri"/>
                <w:sz w:val="20"/>
              </w:rPr>
            </w:pPr>
          </w:p>
        </w:tc>
        <w:tc>
          <w:tcPr>
            <w:tcW w:w="2107" w:type="dxa"/>
          </w:tcPr>
          <w:p w14:paraId="0524C029"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In te vullen door:</w:t>
            </w:r>
          </w:p>
        </w:tc>
      </w:tr>
      <w:tr w:rsidR="005F7AB6" w:rsidRPr="00C76CCA" w14:paraId="42FB4E62" w14:textId="77777777" w:rsidTr="008A0F87">
        <w:tc>
          <w:tcPr>
            <w:tcW w:w="4879" w:type="dxa"/>
            <w:shd w:val="clear" w:color="auto" w:fill="auto"/>
          </w:tcPr>
          <w:p w14:paraId="261A6328"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Er blijken (significante</w:t>
            </w:r>
            <w:r>
              <w:rPr>
                <w:rFonts w:ascii="Trebuchet MS" w:hAnsi="Trebuchet MS" w:cs="Calibri"/>
                <w:sz w:val="20"/>
              </w:rPr>
              <w:t>)</w:t>
            </w:r>
            <w:r w:rsidRPr="00C76CCA">
              <w:rPr>
                <w:rFonts w:ascii="Trebuchet MS" w:hAnsi="Trebuchet MS" w:cs="Calibri"/>
                <w:sz w:val="20"/>
              </w:rPr>
              <w:t xml:space="preserve"> aandachtspunten bij het functioneren als </w:t>
            </w:r>
            <w:proofErr w:type="spellStart"/>
            <w:r w:rsidRPr="00C76CCA">
              <w:rPr>
                <w:rFonts w:ascii="Trebuchet MS" w:hAnsi="Trebuchet MS" w:cs="Calibri"/>
                <w:sz w:val="20"/>
              </w:rPr>
              <w:t>rio</w:t>
            </w:r>
            <w:proofErr w:type="spellEnd"/>
            <w:r w:rsidRPr="00C76CCA">
              <w:rPr>
                <w:rFonts w:ascii="Trebuchet MS" w:hAnsi="Trebuchet MS" w:cs="Calibri"/>
                <w:sz w:val="20"/>
              </w:rPr>
              <w:t xml:space="preserve"> of in de samenwerking binnen de LWO</w:t>
            </w:r>
          </w:p>
        </w:tc>
        <w:tc>
          <w:tcPr>
            <w:tcW w:w="1257" w:type="dxa"/>
            <w:shd w:val="clear" w:color="auto" w:fill="auto"/>
          </w:tcPr>
          <w:p w14:paraId="5D5AAB1B"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7A62FFC6"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w:t>
            </w:r>
          </w:p>
        </w:tc>
      </w:tr>
      <w:tr w:rsidR="005F7AB6" w:rsidRPr="00C76CCA" w14:paraId="529A7DF8" w14:textId="77777777" w:rsidTr="008A0F87">
        <w:tc>
          <w:tcPr>
            <w:tcW w:w="4879" w:type="dxa"/>
            <w:shd w:val="clear" w:color="auto" w:fill="auto"/>
          </w:tcPr>
          <w:p w14:paraId="3DFADE64"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Er zijn indicatoren die er op wijzen dat een kritisch criterium mogelijk niet wordt behaald</w:t>
            </w:r>
          </w:p>
        </w:tc>
        <w:tc>
          <w:tcPr>
            <w:tcW w:w="1257" w:type="dxa"/>
            <w:shd w:val="clear" w:color="auto" w:fill="auto"/>
          </w:tcPr>
          <w:p w14:paraId="5C328588"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19399F21"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w:t>
            </w:r>
          </w:p>
        </w:tc>
      </w:tr>
      <w:tr w:rsidR="005F7AB6" w:rsidRPr="00C76CCA" w14:paraId="111CEBC1" w14:textId="77777777" w:rsidTr="008A0F87">
        <w:tc>
          <w:tcPr>
            <w:tcW w:w="4879" w:type="dxa"/>
            <w:shd w:val="clear" w:color="auto" w:fill="auto"/>
          </w:tcPr>
          <w:p w14:paraId="0BDF69CA" w14:textId="185407F4"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De indruk is dat de</w:t>
            </w:r>
            <w:r w:rsidR="005719FD">
              <w:rPr>
                <w:rFonts w:ascii="Trebuchet MS" w:hAnsi="Trebuchet MS" w:cs="Calibri"/>
                <w:sz w:val="20"/>
              </w:rPr>
              <w:t xml:space="preserve"> </w:t>
            </w:r>
            <w:proofErr w:type="spellStart"/>
            <w:r w:rsidR="005719FD">
              <w:rPr>
                <w:rFonts w:ascii="Trebuchet MS" w:hAnsi="Trebuchet MS" w:cs="Calibri"/>
                <w:sz w:val="20"/>
              </w:rPr>
              <w:t>rio</w:t>
            </w:r>
            <w:proofErr w:type="spellEnd"/>
            <w:r w:rsidR="005719FD">
              <w:rPr>
                <w:rFonts w:ascii="Trebuchet MS" w:hAnsi="Trebuchet MS" w:cs="Calibri"/>
                <w:sz w:val="20"/>
              </w:rPr>
              <w:t xml:space="preserve"> rondom of ruim onder de ce</w:t>
            </w:r>
            <w:r w:rsidRPr="00C76CCA">
              <w:rPr>
                <w:rFonts w:ascii="Trebuchet MS" w:hAnsi="Trebuchet MS" w:cs="Calibri"/>
                <w:sz w:val="20"/>
              </w:rPr>
              <w:t>suur uitkomt</w:t>
            </w:r>
          </w:p>
        </w:tc>
        <w:tc>
          <w:tcPr>
            <w:tcW w:w="1257" w:type="dxa"/>
            <w:shd w:val="clear" w:color="auto" w:fill="auto"/>
          </w:tcPr>
          <w:p w14:paraId="14EA23EE"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7571281E"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w:t>
            </w:r>
          </w:p>
        </w:tc>
      </w:tr>
      <w:tr w:rsidR="005F7AB6" w:rsidRPr="00C76CCA" w14:paraId="4792E9F6" w14:textId="77777777" w:rsidTr="008A0F87">
        <w:tc>
          <w:tcPr>
            <w:tcW w:w="4879" w:type="dxa"/>
            <w:shd w:val="clear" w:color="auto" w:fill="auto"/>
          </w:tcPr>
          <w:p w14:paraId="1D8D1179" w14:textId="5E924EF3"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Er zijn bijzonderheden voorgevallen tijdens de opleiding (bijvoorbeeld opleider</w:t>
            </w:r>
            <w:r w:rsidR="008A0F87">
              <w:rPr>
                <w:rFonts w:ascii="Trebuchet MS" w:hAnsi="Trebuchet MS" w:cs="Calibri"/>
                <w:sz w:val="20"/>
              </w:rPr>
              <w:t xml:space="preserve">swisselingen, conflicten, privé </w:t>
            </w:r>
            <w:r w:rsidRPr="00C76CCA">
              <w:rPr>
                <w:rFonts w:ascii="Trebuchet MS" w:hAnsi="Trebuchet MS" w:cs="Calibri"/>
                <w:sz w:val="20"/>
              </w:rPr>
              <w:t>omstandigheden)</w:t>
            </w:r>
          </w:p>
        </w:tc>
        <w:tc>
          <w:tcPr>
            <w:tcW w:w="1257" w:type="dxa"/>
            <w:shd w:val="clear" w:color="auto" w:fill="auto"/>
          </w:tcPr>
          <w:p w14:paraId="47E417F0" w14:textId="77777777" w:rsidR="005F7AB6" w:rsidRPr="00C76CCA" w:rsidRDefault="005F7AB6" w:rsidP="006D33B0">
            <w:pPr>
              <w:pStyle w:val="Lijstalinea"/>
              <w:ind w:left="0"/>
              <w:rPr>
                <w:rFonts w:ascii="Trebuchet MS" w:hAnsi="Trebuchet MS" w:cs="Calibri"/>
                <w:sz w:val="20"/>
              </w:rPr>
            </w:pPr>
          </w:p>
          <w:p w14:paraId="147728E2"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3A681FA6"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 beoordelingsadviseur</w:t>
            </w:r>
          </w:p>
        </w:tc>
      </w:tr>
      <w:tr w:rsidR="005F7AB6" w:rsidRPr="00C76CCA" w14:paraId="41777E71" w14:textId="77777777" w:rsidTr="008A0F87">
        <w:tc>
          <w:tcPr>
            <w:tcW w:w="4879" w:type="dxa"/>
            <w:shd w:val="clear" w:color="auto" w:fill="auto"/>
          </w:tcPr>
          <w:p w14:paraId="6A266738"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 xml:space="preserve">De </w:t>
            </w:r>
            <w:proofErr w:type="spellStart"/>
            <w:r w:rsidRPr="00C76CCA">
              <w:rPr>
                <w:rFonts w:ascii="Trebuchet MS" w:hAnsi="Trebuchet MS" w:cs="Calibri"/>
                <w:sz w:val="20"/>
              </w:rPr>
              <w:t>rio</w:t>
            </w:r>
            <w:proofErr w:type="spellEnd"/>
            <w:r w:rsidRPr="00C76CCA">
              <w:rPr>
                <w:rFonts w:ascii="Trebuchet MS" w:hAnsi="Trebuchet MS" w:cs="Calibri"/>
                <w:sz w:val="20"/>
              </w:rPr>
              <w:t xml:space="preserve"> heeft verzocht om een meervoudig gesprek</w:t>
            </w:r>
          </w:p>
        </w:tc>
        <w:tc>
          <w:tcPr>
            <w:tcW w:w="1257" w:type="dxa"/>
            <w:shd w:val="clear" w:color="auto" w:fill="auto"/>
          </w:tcPr>
          <w:p w14:paraId="5E52BBEA"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26FFE16B"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Beoordelingsadviseur</w:t>
            </w:r>
          </w:p>
        </w:tc>
      </w:tr>
      <w:tr w:rsidR="005F7AB6" w:rsidRPr="00C76CCA" w14:paraId="04BC8509" w14:textId="77777777" w:rsidTr="008A0F87">
        <w:tc>
          <w:tcPr>
            <w:tcW w:w="4879" w:type="dxa"/>
            <w:shd w:val="clear" w:color="auto" w:fill="auto"/>
          </w:tcPr>
          <w:p w14:paraId="203A9436" w14:textId="64B95A2E" w:rsidR="005F7AB6" w:rsidRPr="00C76CCA" w:rsidRDefault="005F7AB6" w:rsidP="006D33B0">
            <w:pPr>
              <w:pStyle w:val="Lijstalinea"/>
              <w:rPr>
                <w:rFonts w:ascii="Trebuchet MS" w:hAnsi="Trebuchet MS" w:cs="Calibri"/>
                <w:sz w:val="20"/>
              </w:rPr>
            </w:pPr>
            <w:r w:rsidRPr="00B96345">
              <w:rPr>
                <w:rFonts w:ascii="Trebuchet MS" w:hAnsi="Trebuchet MS" w:cs="Calibri"/>
                <w:sz w:val="20"/>
              </w:rPr>
              <w:t xml:space="preserve">Het gesprek dient in het kader van de </w:t>
            </w:r>
            <w:proofErr w:type="spellStart"/>
            <w:r w:rsidRPr="00B96345">
              <w:rPr>
                <w:rFonts w:ascii="Trebuchet MS" w:hAnsi="Trebuchet MS" w:cs="Calibri"/>
                <w:sz w:val="20"/>
              </w:rPr>
              <w:t>interbeoordelaars</w:t>
            </w:r>
            <w:proofErr w:type="spellEnd"/>
            <w:r w:rsidR="00F17D92">
              <w:rPr>
                <w:rFonts w:ascii="Trebuchet MS" w:hAnsi="Trebuchet MS" w:cs="Calibri"/>
                <w:sz w:val="20"/>
              </w:rPr>
              <w:t>-</w:t>
            </w:r>
            <w:r w:rsidRPr="00B96345">
              <w:rPr>
                <w:rFonts w:ascii="Trebuchet MS" w:hAnsi="Trebuchet MS" w:cs="Calibri"/>
                <w:sz w:val="20"/>
              </w:rPr>
              <w:t>betrouwbaarheid meervoudig plaats te vinden</w:t>
            </w:r>
          </w:p>
        </w:tc>
        <w:tc>
          <w:tcPr>
            <w:tcW w:w="1257" w:type="dxa"/>
            <w:shd w:val="clear" w:color="auto" w:fill="auto"/>
          </w:tcPr>
          <w:p w14:paraId="0254A952" w14:textId="77777777" w:rsidR="005F7AB6" w:rsidRPr="00C76CCA" w:rsidRDefault="005F7AB6" w:rsidP="006D33B0">
            <w:pPr>
              <w:pStyle w:val="Lijstalinea"/>
              <w:ind w:left="0"/>
              <w:rPr>
                <w:rFonts w:ascii="Trebuchet MS" w:hAnsi="Trebuchet MS" w:cs="Calibri"/>
                <w:sz w:val="20"/>
              </w:rPr>
            </w:pPr>
          </w:p>
          <w:p w14:paraId="04F07021"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170A6474"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Beoordelingsadviseur</w:t>
            </w:r>
          </w:p>
        </w:tc>
      </w:tr>
      <w:tr w:rsidR="005F7AB6" w:rsidRPr="00C76CCA" w14:paraId="08ED02EA" w14:textId="77777777" w:rsidTr="008A0F87">
        <w:tc>
          <w:tcPr>
            <w:tcW w:w="4879" w:type="dxa"/>
            <w:shd w:val="clear" w:color="auto" w:fill="auto"/>
          </w:tcPr>
          <w:p w14:paraId="4F4858C3"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De akkoordverklaring geeft aanleiding om het gesprek meervoudig te voeren</w:t>
            </w:r>
          </w:p>
        </w:tc>
        <w:tc>
          <w:tcPr>
            <w:tcW w:w="1257" w:type="dxa"/>
            <w:shd w:val="clear" w:color="auto" w:fill="auto"/>
          </w:tcPr>
          <w:p w14:paraId="258212A9"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0A12A913"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Beoordelingsadviseur</w:t>
            </w:r>
          </w:p>
        </w:tc>
      </w:tr>
    </w:tbl>
    <w:p w14:paraId="079589A7" w14:textId="77777777" w:rsidR="005F7AB6" w:rsidRPr="00B96345" w:rsidRDefault="005F7AB6" w:rsidP="005F7AB6">
      <w:pPr>
        <w:pStyle w:val="Lijstalinea"/>
        <w:ind w:left="1146"/>
        <w:rPr>
          <w:rFonts w:ascii="Trebuchet MS" w:hAnsi="Trebuchet MS" w:cs="Calibri"/>
          <w:sz w:val="20"/>
        </w:rPr>
      </w:pPr>
    </w:p>
    <w:p w14:paraId="292162A2" w14:textId="77777777" w:rsidR="00E16F04" w:rsidRDefault="005F7AB6" w:rsidP="008A0F87">
      <w:pPr>
        <w:pStyle w:val="Lijstalinea"/>
        <w:ind w:left="708"/>
        <w:rPr>
          <w:rFonts w:ascii="Trebuchet MS" w:hAnsi="Trebuchet MS"/>
          <w:sz w:val="20"/>
        </w:rPr>
      </w:pPr>
      <w:r w:rsidRPr="006D33B0">
        <w:rPr>
          <w:rFonts w:ascii="Trebuchet MS" w:hAnsi="Trebuchet MS"/>
          <w:sz w:val="20"/>
        </w:rPr>
        <w:t xml:space="preserve">Indien alle bovenstaande criteria met nee zijn beantwoord, dan stelt de beoordelingscommissie voor </w:t>
      </w:r>
      <w:r w:rsidR="00E16F04">
        <w:rPr>
          <w:rFonts w:ascii="Trebuchet MS" w:hAnsi="Trebuchet MS"/>
          <w:sz w:val="20"/>
        </w:rPr>
        <w:t xml:space="preserve">om </w:t>
      </w:r>
      <w:r w:rsidRPr="006D33B0">
        <w:rPr>
          <w:rFonts w:ascii="Trebuchet MS" w:hAnsi="Trebuchet MS"/>
          <w:sz w:val="20"/>
        </w:rPr>
        <w:t xml:space="preserve">het gesprek enkelvoudig plaats te laten vinden. </w:t>
      </w:r>
    </w:p>
    <w:p w14:paraId="10691187" w14:textId="77777777" w:rsidR="00CA6450" w:rsidRPr="001D61ED" w:rsidRDefault="00085387" w:rsidP="00FF4BEC">
      <w:pPr>
        <w:pStyle w:val="Lijstalinea"/>
        <w:numPr>
          <w:ilvl w:val="0"/>
          <w:numId w:val="17"/>
        </w:numPr>
        <w:spacing w:line="240" w:lineRule="atLeast"/>
        <w:rPr>
          <w:rFonts w:ascii="Trebuchet MS" w:hAnsi="Trebuchet MS"/>
          <w:bCs/>
          <w:sz w:val="20"/>
        </w:rPr>
      </w:pPr>
      <w:r w:rsidRPr="00FF4BEC">
        <w:rPr>
          <w:rFonts w:ascii="Trebuchet MS" w:hAnsi="Trebuchet MS"/>
          <w:sz w:val="20"/>
        </w:rPr>
        <w:t xml:space="preserve">De beoordeling wordt </w:t>
      </w:r>
      <w:r>
        <w:rPr>
          <w:rFonts w:ascii="Trebuchet MS" w:hAnsi="Trebuchet MS"/>
          <w:sz w:val="20"/>
        </w:rPr>
        <w:t>opgesteld</w:t>
      </w:r>
      <w:r w:rsidRPr="00FF4BEC">
        <w:rPr>
          <w:rFonts w:ascii="Trebuchet MS" w:hAnsi="Trebuchet MS"/>
          <w:sz w:val="20"/>
        </w:rPr>
        <w:t xml:space="preserve"> </w:t>
      </w:r>
      <w:r w:rsidR="00EB0AC1" w:rsidRPr="003114DE">
        <w:rPr>
          <w:rFonts w:ascii="Trebuchet MS" w:hAnsi="Trebuchet MS"/>
          <w:sz w:val="20"/>
        </w:rPr>
        <w:t>op basis van</w:t>
      </w:r>
      <w:r w:rsidRPr="003114DE">
        <w:rPr>
          <w:rFonts w:ascii="Trebuchet MS" w:hAnsi="Trebuchet MS"/>
          <w:sz w:val="20"/>
        </w:rPr>
        <w:t xml:space="preserve"> de eindtermen</w:t>
      </w:r>
      <w:r w:rsidR="005A69F4">
        <w:rPr>
          <w:rFonts w:ascii="Trebuchet MS" w:hAnsi="Trebuchet MS"/>
          <w:sz w:val="20"/>
        </w:rPr>
        <w:t xml:space="preserve"> </w:t>
      </w:r>
      <w:r w:rsidRPr="00FF4BEC">
        <w:rPr>
          <w:rFonts w:ascii="Trebuchet MS" w:hAnsi="Trebuchet MS"/>
          <w:sz w:val="20"/>
        </w:rPr>
        <w:t>die een uitwerking vormen van de functieprofielen rechter of raadsheer</w:t>
      </w:r>
      <w:r w:rsidR="005A69F4">
        <w:rPr>
          <w:rFonts w:ascii="Trebuchet MS" w:hAnsi="Trebuchet MS"/>
          <w:sz w:val="20"/>
        </w:rPr>
        <w:t>.</w:t>
      </w:r>
      <w:r w:rsidR="00221D26">
        <w:rPr>
          <w:rFonts w:ascii="Trebuchet MS" w:hAnsi="Trebuchet MS"/>
          <w:sz w:val="20"/>
        </w:rPr>
        <w:t xml:space="preserve">  </w:t>
      </w:r>
    </w:p>
    <w:p w14:paraId="2F001B3F" w14:textId="0F22192A" w:rsidR="001D61ED" w:rsidRPr="009824A2" w:rsidRDefault="001D61ED" w:rsidP="001D61ED">
      <w:pPr>
        <w:pStyle w:val="Lijstalinea"/>
        <w:numPr>
          <w:ilvl w:val="0"/>
          <w:numId w:val="17"/>
        </w:numPr>
        <w:spacing w:line="240" w:lineRule="atLeast"/>
        <w:rPr>
          <w:rFonts w:ascii="Trebuchet MS" w:hAnsi="Trebuchet MS"/>
          <w:bCs/>
          <w:sz w:val="20"/>
        </w:rPr>
      </w:pPr>
      <w:r w:rsidRPr="001D61ED">
        <w:rPr>
          <w:rFonts w:ascii="Trebuchet MS" w:hAnsi="Trebuchet MS"/>
          <w:sz w:val="20"/>
        </w:rPr>
        <w:t xml:space="preserve">De </w:t>
      </w:r>
      <w:proofErr w:type="spellStart"/>
      <w:r w:rsidRPr="001D61ED">
        <w:rPr>
          <w:rFonts w:ascii="Trebuchet MS" w:hAnsi="Trebuchet MS"/>
          <w:sz w:val="20"/>
        </w:rPr>
        <w:t>rio</w:t>
      </w:r>
      <w:proofErr w:type="spellEnd"/>
      <w:r w:rsidRPr="001D61ED">
        <w:rPr>
          <w:rFonts w:ascii="Trebuchet MS" w:hAnsi="Trebuchet MS"/>
          <w:sz w:val="20"/>
        </w:rPr>
        <w:t xml:space="preserve"> wordt minimaal vier weken voordat het beoordelingsgesprek plaatsvindt daarvoor uitgenodigd. De criterialijst uit het tweede lid zal, samen met het voorstel of het gesprek enkelvoudig dan wel meervoudig plaatsvindt, </w:t>
      </w:r>
      <w:r w:rsidRPr="00F21AFF">
        <w:rPr>
          <w:rFonts w:ascii="Trebuchet MS" w:hAnsi="Trebuchet MS"/>
          <w:sz w:val="20"/>
        </w:rPr>
        <w:t xml:space="preserve">tijdig voorafgaand aan het gesprek </w:t>
      </w:r>
      <w:r w:rsidRPr="001D61ED">
        <w:rPr>
          <w:rFonts w:ascii="Trebuchet MS" w:hAnsi="Trebuchet MS"/>
          <w:sz w:val="20"/>
        </w:rPr>
        <w:t xml:space="preserve">worden verstuurd aan de </w:t>
      </w:r>
      <w:proofErr w:type="spellStart"/>
      <w:r w:rsidRPr="001D61ED">
        <w:rPr>
          <w:rFonts w:ascii="Trebuchet MS" w:hAnsi="Trebuchet MS"/>
          <w:sz w:val="20"/>
        </w:rPr>
        <w:t>rio</w:t>
      </w:r>
      <w:proofErr w:type="spellEnd"/>
      <w:r w:rsidRPr="001D61ED">
        <w:rPr>
          <w:rFonts w:ascii="Trebuchet MS" w:hAnsi="Trebuchet MS"/>
          <w:sz w:val="20"/>
        </w:rPr>
        <w:t xml:space="preserve">. De </w:t>
      </w:r>
      <w:proofErr w:type="spellStart"/>
      <w:r w:rsidRPr="001D61ED">
        <w:rPr>
          <w:rFonts w:ascii="Trebuchet MS" w:hAnsi="Trebuchet MS"/>
          <w:sz w:val="20"/>
        </w:rPr>
        <w:t>rio</w:t>
      </w:r>
      <w:proofErr w:type="spellEnd"/>
      <w:r w:rsidRPr="001D61ED">
        <w:rPr>
          <w:rFonts w:ascii="Trebuchet MS" w:hAnsi="Trebuchet MS"/>
          <w:sz w:val="20"/>
        </w:rPr>
        <w:t xml:space="preserve"> kan om een meervoudige beoordeling verzoeken.</w:t>
      </w:r>
    </w:p>
    <w:p w14:paraId="3D761742" w14:textId="765D17B8" w:rsidR="009824A2" w:rsidRPr="009824A2" w:rsidRDefault="009824A2" w:rsidP="009824A2">
      <w:pPr>
        <w:pStyle w:val="Lijstalinea"/>
        <w:numPr>
          <w:ilvl w:val="0"/>
          <w:numId w:val="17"/>
        </w:numPr>
        <w:spacing w:line="240" w:lineRule="atLeast"/>
        <w:rPr>
          <w:rFonts w:ascii="Trebuchet MS" w:hAnsi="Trebuchet MS"/>
          <w:bCs/>
          <w:sz w:val="20"/>
        </w:rPr>
      </w:pPr>
      <w:r w:rsidRPr="009824A2">
        <w:rPr>
          <w:rFonts w:ascii="Trebuchet MS" w:hAnsi="Trebuchet MS"/>
          <w:sz w:val="20"/>
        </w:rPr>
        <w:t>De</w:t>
      </w:r>
      <w:r>
        <w:rPr>
          <w:rStyle w:val="Verwijzingopmerking"/>
        </w:rPr>
        <w:t xml:space="preserve"> </w:t>
      </w:r>
      <w:r w:rsidRPr="009824A2">
        <w:rPr>
          <w:rFonts w:ascii="Trebuchet MS" w:hAnsi="Trebuchet MS"/>
          <w:sz w:val="20"/>
        </w:rPr>
        <w:t xml:space="preserve">beoordeling vindt plaats aan de hand van het portfolio en een met de </w:t>
      </w:r>
      <w:proofErr w:type="spellStart"/>
      <w:r w:rsidRPr="009824A2">
        <w:rPr>
          <w:rFonts w:ascii="Trebuchet MS" w:hAnsi="Trebuchet MS"/>
          <w:sz w:val="20"/>
        </w:rPr>
        <w:t>rio</w:t>
      </w:r>
      <w:proofErr w:type="spellEnd"/>
      <w:r w:rsidRPr="009824A2">
        <w:rPr>
          <w:rFonts w:ascii="Trebuchet MS" w:hAnsi="Trebuchet MS"/>
          <w:sz w:val="20"/>
        </w:rPr>
        <w:t xml:space="preserve"> te houden beoordelingsgesprek. De </w:t>
      </w:r>
      <w:proofErr w:type="spellStart"/>
      <w:r w:rsidRPr="009824A2">
        <w:rPr>
          <w:rFonts w:ascii="Trebuchet MS" w:hAnsi="Trebuchet MS"/>
          <w:sz w:val="20"/>
        </w:rPr>
        <w:t>rio</w:t>
      </w:r>
      <w:proofErr w:type="spellEnd"/>
      <w:r w:rsidRPr="009824A2">
        <w:rPr>
          <w:rFonts w:ascii="Trebuchet MS" w:hAnsi="Trebuchet MS"/>
          <w:sz w:val="20"/>
        </w:rPr>
        <w:t xml:space="preserve"> stelt h</w:t>
      </w:r>
      <w:r w:rsidRPr="009824A2">
        <w:rPr>
          <w:rFonts w:ascii="Trebuchet MS" w:hAnsi="Trebuchet MS"/>
          <w:color w:val="000000"/>
          <w:sz w:val="20"/>
        </w:rPr>
        <w:t>et portfolio daartoe minimaal twee weken vóór dat gesprek, digitaal aan de beoordelingscommissie en de beoordelingsadviseur ter beschikking.</w:t>
      </w:r>
    </w:p>
    <w:p w14:paraId="3444B2E9" w14:textId="77777777" w:rsidR="004047FC" w:rsidRPr="00C05B5C" w:rsidRDefault="00085387" w:rsidP="007A3CCC">
      <w:pPr>
        <w:pStyle w:val="Lijstalinea"/>
        <w:numPr>
          <w:ilvl w:val="0"/>
          <w:numId w:val="17"/>
        </w:numPr>
        <w:spacing w:line="240" w:lineRule="atLeast"/>
        <w:rPr>
          <w:rFonts w:ascii="Trebuchet MS" w:hAnsi="Trebuchet MS"/>
          <w:bCs/>
          <w:sz w:val="20"/>
        </w:rPr>
      </w:pPr>
      <w:r w:rsidRPr="007A3CCC">
        <w:rPr>
          <w:rFonts w:ascii="Trebuchet MS" w:hAnsi="Trebuchet MS"/>
          <w:color w:val="000000"/>
          <w:sz w:val="20"/>
        </w:rPr>
        <w:t xml:space="preserve">De beoordelingscommissie kan </w:t>
      </w:r>
      <w:r w:rsidR="00076787">
        <w:rPr>
          <w:rFonts w:ascii="Trebuchet MS" w:hAnsi="Trebuchet MS"/>
          <w:color w:val="000000"/>
          <w:sz w:val="20"/>
        </w:rPr>
        <w:t xml:space="preserve">van de </w:t>
      </w:r>
      <w:proofErr w:type="spellStart"/>
      <w:r w:rsidR="00076787">
        <w:rPr>
          <w:rFonts w:ascii="Trebuchet MS" w:hAnsi="Trebuchet MS"/>
          <w:color w:val="000000"/>
          <w:sz w:val="20"/>
        </w:rPr>
        <w:t>rio</w:t>
      </w:r>
      <w:proofErr w:type="spellEnd"/>
      <w:r w:rsidR="00076787">
        <w:rPr>
          <w:rFonts w:ascii="Trebuchet MS" w:hAnsi="Trebuchet MS"/>
          <w:color w:val="000000"/>
          <w:sz w:val="20"/>
        </w:rPr>
        <w:t xml:space="preserve"> </w:t>
      </w:r>
      <w:r w:rsidRPr="007A3CCC">
        <w:rPr>
          <w:rFonts w:ascii="Trebuchet MS" w:hAnsi="Trebuchet MS"/>
          <w:color w:val="000000"/>
          <w:sz w:val="20"/>
        </w:rPr>
        <w:t xml:space="preserve">andere bewijsstukken </w:t>
      </w:r>
      <w:r w:rsidR="00076787">
        <w:rPr>
          <w:rFonts w:ascii="Trebuchet MS" w:hAnsi="Trebuchet MS"/>
          <w:color w:val="000000"/>
          <w:sz w:val="20"/>
        </w:rPr>
        <w:t xml:space="preserve">verlangen </w:t>
      </w:r>
      <w:r w:rsidRPr="007A3CCC">
        <w:rPr>
          <w:rFonts w:ascii="Trebuchet MS" w:hAnsi="Trebuchet MS"/>
          <w:color w:val="000000"/>
          <w:sz w:val="20"/>
        </w:rPr>
        <w:t>dan die zich in het portfolio bevinden</w:t>
      </w:r>
      <w:r w:rsidR="0000719D">
        <w:rPr>
          <w:rFonts w:ascii="Trebuchet MS" w:hAnsi="Trebuchet MS"/>
          <w:color w:val="000000"/>
          <w:sz w:val="20"/>
        </w:rPr>
        <w:t xml:space="preserve">. </w:t>
      </w:r>
      <w:r w:rsidRPr="007A3CCC">
        <w:rPr>
          <w:rFonts w:ascii="Trebuchet MS" w:hAnsi="Trebuchet MS"/>
          <w:color w:val="000000"/>
          <w:sz w:val="20"/>
        </w:rPr>
        <w:t xml:space="preserve">Over het toevoegen daarvan beslist de </w:t>
      </w:r>
      <w:proofErr w:type="spellStart"/>
      <w:r w:rsidRPr="007A3CCC">
        <w:rPr>
          <w:rFonts w:ascii="Trebuchet MS" w:hAnsi="Trebuchet MS"/>
          <w:color w:val="000000"/>
          <w:sz w:val="20"/>
        </w:rPr>
        <w:t>rio</w:t>
      </w:r>
      <w:proofErr w:type="spellEnd"/>
      <w:r w:rsidRPr="007A3CCC">
        <w:rPr>
          <w:rFonts w:ascii="Trebuchet MS" w:hAnsi="Trebuchet MS"/>
          <w:color w:val="000000"/>
          <w:sz w:val="20"/>
        </w:rPr>
        <w:t xml:space="preserve">. Het beoordelingsgesprek kan in deze situatie maximaal vier weken worden uitgesteld. </w:t>
      </w:r>
    </w:p>
    <w:p w14:paraId="4A905682" w14:textId="77777777" w:rsidR="00C05B5C" w:rsidRPr="00C05B5C" w:rsidRDefault="00C05B5C" w:rsidP="00C05B5C">
      <w:pPr>
        <w:pStyle w:val="Lijstalinea"/>
        <w:numPr>
          <w:ilvl w:val="0"/>
          <w:numId w:val="17"/>
        </w:numPr>
        <w:spacing w:line="240" w:lineRule="atLeast"/>
        <w:rPr>
          <w:rFonts w:ascii="Trebuchet MS" w:hAnsi="Trebuchet MS"/>
          <w:bCs/>
          <w:sz w:val="20"/>
        </w:rPr>
      </w:pPr>
      <w:r w:rsidRPr="00FF4BEC">
        <w:rPr>
          <w:rFonts w:ascii="Trebuchet MS" w:hAnsi="Trebuchet MS"/>
          <w:color w:val="000000"/>
          <w:sz w:val="20"/>
        </w:rPr>
        <w:t xml:space="preserve">De </w:t>
      </w:r>
      <w:proofErr w:type="spellStart"/>
      <w:r w:rsidRPr="00FF4BEC">
        <w:rPr>
          <w:rFonts w:ascii="Trebuchet MS" w:hAnsi="Trebuchet MS"/>
          <w:color w:val="000000"/>
          <w:sz w:val="20"/>
        </w:rPr>
        <w:t>rio</w:t>
      </w:r>
      <w:proofErr w:type="spellEnd"/>
      <w:r w:rsidRPr="00FF4BEC">
        <w:rPr>
          <w:rFonts w:ascii="Trebuchet MS" w:hAnsi="Trebuchet MS"/>
          <w:color w:val="000000"/>
          <w:sz w:val="20"/>
        </w:rPr>
        <w:t xml:space="preserve"> licht in het beoordelingsgesprek </w:t>
      </w:r>
      <w:r>
        <w:rPr>
          <w:rFonts w:ascii="Trebuchet MS" w:hAnsi="Trebuchet MS"/>
          <w:color w:val="000000"/>
          <w:sz w:val="20"/>
        </w:rPr>
        <w:t xml:space="preserve">met de beoordelingscommissie </w:t>
      </w:r>
      <w:r w:rsidRPr="00FF4BEC">
        <w:rPr>
          <w:rFonts w:ascii="Trebuchet MS" w:hAnsi="Trebuchet MS"/>
          <w:color w:val="000000"/>
          <w:sz w:val="20"/>
        </w:rPr>
        <w:t>zijn portfolio en zijn ontwikkeling toe. Het</w:t>
      </w:r>
      <w:r>
        <w:rPr>
          <w:rFonts w:ascii="Trebuchet MS" w:hAnsi="Trebuchet MS"/>
          <w:color w:val="000000"/>
          <w:sz w:val="20"/>
        </w:rPr>
        <w:t xml:space="preserve"> </w:t>
      </w:r>
      <w:r w:rsidRPr="00FF4BEC">
        <w:rPr>
          <w:rFonts w:ascii="Trebuchet MS" w:hAnsi="Trebuchet MS"/>
          <w:color w:val="000000"/>
          <w:sz w:val="20"/>
        </w:rPr>
        <w:t>gesprek</w:t>
      </w:r>
      <w:r>
        <w:rPr>
          <w:rFonts w:ascii="Trebuchet MS" w:hAnsi="Trebuchet MS"/>
          <w:color w:val="000000"/>
          <w:sz w:val="20"/>
        </w:rPr>
        <w:t xml:space="preserve"> </w:t>
      </w:r>
      <w:r w:rsidRPr="00FF4BEC">
        <w:rPr>
          <w:rFonts w:ascii="Trebuchet MS" w:hAnsi="Trebuchet MS"/>
          <w:color w:val="000000"/>
          <w:sz w:val="20"/>
        </w:rPr>
        <w:t xml:space="preserve">is gericht op de </w:t>
      </w:r>
      <w:r w:rsidRPr="001F3C0A">
        <w:rPr>
          <w:rFonts w:ascii="Trebuchet MS" w:hAnsi="Trebuchet MS"/>
          <w:color w:val="000000"/>
          <w:sz w:val="20"/>
        </w:rPr>
        <w:t xml:space="preserve">mate van </w:t>
      </w:r>
      <w:r w:rsidRPr="00FF4BEC">
        <w:rPr>
          <w:rFonts w:ascii="Trebuchet MS" w:hAnsi="Trebuchet MS"/>
          <w:color w:val="000000"/>
          <w:sz w:val="20"/>
        </w:rPr>
        <w:t xml:space="preserve">competentieontwikkeling. </w:t>
      </w:r>
    </w:p>
    <w:p w14:paraId="1E53861B" w14:textId="77777777" w:rsidR="009D2F1D" w:rsidRPr="00FF4BEC" w:rsidRDefault="00085387" w:rsidP="00FF4BEC">
      <w:pPr>
        <w:pStyle w:val="Lijstalinea"/>
        <w:numPr>
          <w:ilvl w:val="0"/>
          <w:numId w:val="17"/>
        </w:numPr>
        <w:spacing w:line="240" w:lineRule="atLeast"/>
        <w:rPr>
          <w:rFonts w:ascii="Trebuchet MS" w:hAnsi="Trebuchet MS"/>
          <w:bCs/>
          <w:sz w:val="20"/>
        </w:rPr>
      </w:pPr>
      <w:r w:rsidRPr="00FF4BEC">
        <w:rPr>
          <w:rFonts w:ascii="Trebuchet MS" w:hAnsi="Trebuchet MS"/>
          <w:color w:val="000000"/>
          <w:sz w:val="20"/>
        </w:rPr>
        <w:t xml:space="preserve">De beoordelingscommissie maakt haar </w:t>
      </w:r>
      <w:r w:rsidR="00B87399">
        <w:rPr>
          <w:rFonts w:ascii="Trebuchet MS" w:hAnsi="Trebuchet MS"/>
          <w:color w:val="000000"/>
          <w:sz w:val="20"/>
        </w:rPr>
        <w:t xml:space="preserve">reactie </w:t>
      </w:r>
      <w:r w:rsidRPr="00FF4BEC">
        <w:rPr>
          <w:rFonts w:ascii="Trebuchet MS" w:hAnsi="Trebuchet MS"/>
          <w:color w:val="000000"/>
          <w:sz w:val="20"/>
        </w:rPr>
        <w:t xml:space="preserve">op het portfolio tijdens het gesprek kenbaar aan de </w:t>
      </w:r>
      <w:proofErr w:type="spellStart"/>
      <w:r w:rsidRPr="00FF4BEC">
        <w:rPr>
          <w:rFonts w:ascii="Trebuchet MS" w:hAnsi="Trebuchet MS"/>
          <w:color w:val="000000"/>
          <w:sz w:val="20"/>
        </w:rPr>
        <w:t>rio</w:t>
      </w:r>
      <w:proofErr w:type="spellEnd"/>
      <w:r w:rsidRPr="00FF4BEC">
        <w:rPr>
          <w:rFonts w:ascii="Trebuchet MS" w:hAnsi="Trebuchet MS"/>
          <w:color w:val="000000"/>
          <w:sz w:val="20"/>
        </w:rPr>
        <w:t xml:space="preserve">, die daarop kan reageren. Indien de </w:t>
      </w:r>
      <w:proofErr w:type="spellStart"/>
      <w:r w:rsidRPr="00FF4BEC">
        <w:rPr>
          <w:rFonts w:ascii="Trebuchet MS" w:hAnsi="Trebuchet MS"/>
          <w:color w:val="000000"/>
          <w:sz w:val="20"/>
        </w:rPr>
        <w:t>rio</w:t>
      </w:r>
      <w:proofErr w:type="spellEnd"/>
      <w:r w:rsidRPr="00FF4BEC">
        <w:rPr>
          <w:rFonts w:ascii="Trebuchet MS" w:hAnsi="Trebuchet MS"/>
          <w:color w:val="000000"/>
          <w:sz w:val="20"/>
        </w:rPr>
        <w:t xml:space="preserve"> geweigerd heeft om opgevraagde bewijsstukken aan het portfolio toe te voegen, licht hij deze keuze in het gesprek toe.</w:t>
      </w:r>
    </w:p>
    <w:p w14:paraId="054C7B3A" w14:textId="77777777" w:rsidR="0000719D" w:rsidRPr="0000719D" w:rsidRDefault="00085387" w:rsidP="002E080B">
      <w:pPr>
        <w:pStyle w:val="Lijstalinea"/>
        <w:numPr>
          <w:ilvl w:val="0"/>
          <w:numId w:val="17"/>
        </w:numPr>
        <w:spacing w:line="240" w:lineRule="atLeast"/>
        <w:rPr>
          <w:rFonts w:ascii="Trebuchet MS" w:hAnsi="Trebuchet MS"/>
          <w:bCs/>
          <w:sz w:val="20"/>
        </w:rPr>
      </w:pPr>
      <w:r w:rsidRPr="0000719D">
        <w:rPr>
          <w:rFonts w:ascii="Trebuchet MS" w:hAnsi="Trebuchet MS"/>
          <w:sz w:val="20"/>
        </w:rPr>
        <w:t xml:space="preserve">Indien naar aanleiding van het gesprek nog  bewijsstukken worden gemist, vraagt de beoordelingscommissie deze </w:t>
      </w:r>
      <w:r w:rsidR="00BA0F37" w:rsidRPr="0000719D">
        <w:rPr>
          <w:rFonts w:ascii="Trebuchet MS" w:hAnsi="Trebuchet MS"/>
          <w:sz w:val="20"/>
        </w:rPr>
        <w:t xml:space="preserve">binnen een week na het gesprek </w:t>
      </w:r>
      <w:r w:rsidRPr="0000719D">
        <w:rPr>
          <w:rFonts w:ascii="Trebuchet MS" w:hAnsi="Trebuchet MS"/>
          <w:sz w:val="20"/>
        </w:rPr>
        <w:t xml:space="preserve">op bij de </w:t>
      </w:r>
      <w:proofErr w:type="spellStart"/>
      <w:r w:rsidRPr="0000719D">
        <w:rPr>
          <w:rFonts w:ascii="Trebuchet MS" w:hAnsi="Trebuchet MS"/>
          <w:sz w:val="20"/>
        </w:rPr>
        <w:t>rio</w:t>
      </w:r>
      <w:proofErr w:type="spellEnd"/>
      <w:r w:rsidRPr="0000719D">
        <w:rPr>
          <w:rFonts w:ascii="Trebuchet MS" w:hAnsi="Trebuchet MS"/>
          <w:sz w:val="20"/>
        </w:rPr>
        <w:t>. Zo nodig vindt opnieuw een gesprek plaats. De beoordeling kan voor dit doel maximaal vier weken worden aangehouden.</w:t>
      </w:r>
      <w:r w:rsidR="0040569B" w:rsidRPr="0000719D">
        <w:rPr>
          <w:rFonts w:ascii="Trebuchet MS" w:hAnsi="Trebuchet MS"/>
          <w:sz w:val="20"/>
        </w:rPr>
        <w:t xml:space="preserve"> </w:t>
      </w:r>
    </w:p>
    <w:p w14:paraId="62200323" w14:textId="77777777" w:rsidR="00C1465A" w:rsidRPr="0000719D" w:rsidRDefault="00085387" w:rsidP="002E080B">
      <w:pPr>
        <w:pStyle w:val="Lijstalinea"/>
        <w:numPr>
          <w:ilvl w:val="0"/>
          <w:numId w:val="17"/>
        </w:numPr>
        <w:spacing w:line="240" w:lineRule="atLeast"/>
        <w:rPr>
          <w:rFonts w:ascii="Trebuchet MS" w:hAnsi="Trebuchet MS"/>
          <w:bCs/>
          <w:sz w:val="20"/>
        </w:rPr>
      </w:pPr>
      <w:r w:rsidRPr="0000719D">
        <w:rPr>
          <w:rFonts w:ascii="Trebuchet MS" w:hAnsi="Trebuchet MS"/>
          <w:sz w:val="20"/>
        </w:rPr>
        <w:t xml:space="preserve">In de beoordeling geeft de beoordelingscommissie de mate aan waarin de </w:t>
      </w:r>
      <w:proofErr w:type="spellStart"/>
      <w:r w:rsidRPr="0000719D">
        <w:rPr>
          <w:rFonts w:ascii="Trebuchet MS" w:hAnsi="Trebuchet MS"/>
          <w:sz w:val="20"/>
        </w:rPr>
        <w:t>rio</w:t>
      </w:r>
      <w:proofErr w:type="spellEnd"/>
      <w:r w:rsidRPr="0000719D">
        <w:rPr>
          <w:rFonts w:ascii="Trebuchet MS" w:hAnsi="Trebuchet MS"/>
          <w:sz w:val="20"/>
        </w:rPr>
        <w:t xml:space="preserve"> aan de eindtermen voldoet, alsmede een judicium</w:t>
      </w:r>
      <w:r w:rsidR="00B25B65" w:rsidRPr="0000719D">
        <w:rPr>
          <w:rFonts w:ascii="Trebuchet MS" w:hAnsi="Trebuchet MS"/>
          <w:sz w:val="20"/>
        </w:rPr>
        <w:t xml:space="preserve"> (zie artikel </w:t>
      </w:r>
      <w:r w:rsidR="00F73084">
        <w:rPr>
          <w:rFonts w:ascii="Trebuchet MS" w:hAnsi="Trebuchet MS"/>
          <w:sz w:val="20"/>
        </w:rPr>
        <w:t>8</w:t>
      </w:r>
      <w:r w:rsidR="00B25B65" w:rsidRPr="0000719D">
        <w:rPr>
          <w:rFonts w:ascii="Trebuchet MS" w:hAnsi="Trebuchet MS"/>
          <w:sz w:val="20"/>
        </w:rPr>
        <w:t>)</w:t>
      </w:r>
      <w:r w:rsidRPr="0000719D">
        <w:rPr>
          <w:rFonts w:ascii="Trebuchet MS" w:hAnsi="Trebuchet MS"/>
          <w:sz w:val="20"/>
        </w:rPr>
        <w:t>.</w:t>
      </w:r>
    </w:p>
    <w:p w14:paraId="01252FDC" w14:textId="77777777" w:rsidR="0070669D" w:rsidRPr="0070669D" w:rsidRDefault="0070669D" w:rsidP="0070669D">
      <w:pPr>
        <w:pStyle w:val="Lijstalinea"/>
        <w:numPr>
          <w:ilvl w:val="0"/>
          <w:numId w:val="17"/>
        </w:numPr>
        <w:spacing w:line="240" w:lineRule="atLeast"/>
        <w:rPr>
          <w:rFonts w:ascii="Trebuchet MS" w:hAnsi="Trebuchet MS"/>
          <w:bCs/>
          <w:sz w:val="20"/>
        </w:rPr>
      </w:pPr>
      <w:r w:rsidRPr="0070669D">
        <w:rPr>
          <w:rFonts w:ascii="Trebuchet MS" w:hAnsi="Trebuchet MS"/>
          <w:bCs/>
          <w:color w:val="000000"/>
          <w:sz w:val="20"/>
        </w:rPr>
        <w:t xml:space="preserve">Het judicium van een beoordeling luidt ‘voldoende’ of ‘onvoldoende’. </w:t>
      </w:r>
    </w:p>
    <w:p w14:paraId="0AA9ABBE" w14:textId="77777777" w:rsidR="00C1465A" w:rsidRDefault="00ED09CD" w:rsidP="004047FC">
      <w:pPr>
        <w:spacing w:line="240" w:lineRule="atLeast"/>
        <w:rPr>
          <w:rFonts w:ascii="Trebuchet MS" w:hAnsi="Trebuchet MS"/>
          <w:sz w:val="20"/>
        </w:rPr>
      </w:pPr>
    </w:p>
    <w:p w14:paraId="2A2E60EE" w14:textId="77777777" w:rsidR="004047FC" w:rsidRPr="00D864BB" w:rsidRDefault="00085387" w:rsidP="004047FC">
      <w:pPr>
        <w:spacing w:line="240" w:lineRule="atLeast"/>
        <w:rPr>
          <w:rFonts w:ascii="Trebuchet MS" w:hAnsi="Trebuchet MS"/>
          <w:b/>
          <w:bCs/>
          <w:sz w:val="20"/>
        </w:rPr>
      </w:pPr>
      <w:r>
        <w:rPr>
          <w:rFonts w:ascii="Trebuchet MS" w:hAnsi="Trebuchet MS"/>
          <w:b/>
          <w:bCs/>
          <w:sz w:val="20"/>
        </w:rPr>
        <w:t xml:space="preserve">Artikel </w:t>
      </w:r>
      <w:r w:rsidR="00416E57">
        <w:rPr>
          <w:rFonts w:ascii="Trebuchet MS" w:hAnsi="Trebuchet MS"/>
          <w:b/>
          <w:bCs/>
          <w:sz w:val="20"/>
        </w:rPr>
        <w:t>5</w:t>
      </w:r>
      <w:r>
        <w:rPr>
          <w:rFonts w:ascii="Trebuchet MS" w:hAnsi="Trebuchet MS"/>
          <w:b/>
          <w:bCs/>
          <w:sz w:val="20"/>
        </w:rPr>
        <w:t xml:space="preserve"> Vastlegging van de beoordeling</w:t>
      </w:r>
    </w:p>
    <w:p w14:paraId="6562F8B0" w14:textId="77777777" w:rsidR="00BF5502" w:rsidRPr="00912350" w:rsidRDefault="00BF5502" w:rsidP="00BF5502">
      <w:pPr>
        <w:numPr>
          <w:ilvl w:val="0"/>
          <w:numId w:val="10"/>
        </w:numPr>
        <w:spacing w:line="240" w:lineRule="atLeast"/>
        <w:rPr>
          <w:rFonts w:ascii="Trebuchet MS" w:hAnsi="Trebuchet MS"/>
          <w:sz w:val="20"/>
        </w:rPr>
      </w:pPr>
      <w:r>
        <w:rPr>
          <w:rFonts w:ascii="Trebuchet MS" w:hAnsi="Trebuchet MS"/>
          <w:sz w:val="20"/>
        </w:rPr>
        <w:t>De beoordelingscommissie tekent de beoordeling aan op een beoordelingsformulier, waarin een scoringslijst is opgenomen. Ook de criterialijst als bedoeld in artikel 4, tweede lid wordt</w:t>
      </w:r>
      <w:r w:rsidRPr="006D33B0">
        <w:rPr>
          <w:rFonts w:ascii="Trebuchet MS" w:hAnsi="Trebuchet MS"/>
          <w:sz w:val="20"/>
        </w:rPr>
        <w:t xml:space="preserve"> opgenom</w:t>
      </w:r>
      <w:r>
        <w:rPr>
          <w:rFonts w:ascii="Trebuchet MS" w:hAnsi="Trebuchet MS"/>
          <w:sz w:val="20"/>
        </w:rPr>
        <w:t>en in het beoordelingsformulier</w:t>
      </w:r>
      <w:r w:rsidRPr="006D33B0">
        <w:rPr>
          <w:rFonts w:ascii="Trebuchet MS" w:hAnsi="Trebuchet MS"/>
          <w:sz w:val="20"/>
        </w:rPr>
        <w:t>.</w:t>
      </w:r>
    </w:p>
    <w:p w14:paraId="20EB7140" w14:textId="77777777" w:rsidR="00BF5502" w:rsidRDefault="00BF5502" w:rsidP="00BF5502">
      <w:pPr>
        <w:numPr>
          <w:ilvl w:val="0"/>
          <w:numId w:val="10"/>
        </w:numPr>
        <w:spacing w:line="240" w:lineRule="atLeast"/>
        <w:rPr>
          <w:rFonts w:ascii="Trebuchet MS" w:hAnsi="Trebuchet MS"/>
          <w:sz w:val="20"/>
        </w:rPr>
      </w:pPr>
      <w:r>
        <w:rPr>
          <w:rFonts w:ascii="Trebuchet MS" w:hAnsi="Trebuchet MS"/>
          <w:sz w:val="20"/>
        </w:rPr>
        <w:t xml:space="preserve">In het geval van een enkelvoudige beoordeling stelt de beoordelaar de beoordeling met bijbehorende scoringslijst vast, tenzij de beoordelaar alsnog een meervoudige beoordeling wenselijk acht. In het geval van een meervoudige beoordeling worden de scoringslijst en beoordeling bij meerderheid vastgesteld.  </w:t>
      </w:r>
    </w:p>
    <w:p w14:paraId="03645AA7" w14:textId="77777777" w:rsidR="00BF5502" w:rsidRPr="00A313B7" w:rsidRDefault="00BF5502" w:rsidP="00BF5502">
      <w:pPr>
        <w:numPr>
          <w:ilvl w:val="0"/>
          <w:numId w:val="10"/>
        </w:numPr>
        <w:spacing w:line="240" w:lineRule="atLeast"/>
        <w:rPr>
          <w:rFonts w:ascii="Trebuchet MS" w:hAnsi="Trebuchet MS"/>
          <w:sz w:val="20"/>
        </w:rPr>
      </w:pPr>
      <w:r w:rsidRPr="00D864BB">
        <w:rPr>
          <w:rFonts w:ascii="Trebuchet MS" w:hAnsi="Trebuchet MS"/>
          <w:bCs/>
          <w:color w:val="000000"/>
          <w:sz w:val="20"/>
        </w:rPr>
        <w:t xml:space="preserve">Op het beoordelingsformulier kan de beoordelingscommissie de opmerkingen of aanbevelingen ten aanzien van de opleiding maken of doen die zij geraden acht. </w:t>
      </w:r>
    </w:p>
    <w:p w14:paraId="3BF66733" w14:textId="77777777" w:rsidR="00BF5502" w:rsidRPr="0079265D" w:rsidRDefault="00BF5502" w:rsidP="00BF5502">
      <w:pPr>
        <w:numPr>
          <w:ilvl w:val="0"/>
          <w:numId w:val="10"/>
        </w:numPr>
        <w:spacing w:line="240" w:lineRule="atLeast"/>
        <w:rPr>
          <w:rFonts w:ascii="Trebuchet MS" w:hAnsi="Trebuchet MS"/>
          <w:sz w:val="20"/>
        </w:rPr>
      </w:pPr>
      <w:r w:rsidRPr="0079265D">
        <w:rPr>
          <w:rFonts w:ascii="Trebuchet MS" w:hAnsi="Trebuchet MS"/>
          <w:sz w:val="20"/>
        </w:rPr>
        <w:t xml:space="preserve">De beoordelingscommissie brengt de opgestelde beoordeling zo spoedig mogelijk, doch uiterlijk een week na het beoordelingsgesprek </w:t>
      </w:r>
      <w:r w:rsidRPr="00E00787">
        <w:rPr>
          <w:rFonts w:ascii="Trebuchet MS" w:hAnsi="Trebuchet MS"/>
          <w:sz w:val="20"/>
        </w:rPr>
        <w:t>digitaal</w:t>
      </w:r>
      <w:r>
        <w:rPr>
          <w:rFonts w:ascii="Trebuchet MS" w:hAnsi="Trebuchet MS"/>
          <w:sz w:val="20"/>
        </w:rPr>
        <w:t xml:space="preserve"> </w:t>
      </w:r>
      <w:r w:rsidRPr="0079265D">
        <w:rPr>
          <w:rFonts w:ascii="Trebuchet MS" w:hAnsi="Trebuchet MS"/>
          <w:sz w:val="20"/>
        </w:rPr>
        <w:t>ter kennis van het gerechtsbestuur</w:t>
      </w:r>
      <w:r>
        <w:rPr>
          <w:rFonts w:ascii="Trebuchet MS" w:hAnsi="Trebuchet MS"/>
          <w:sz w:val="20"/>
        </w:rPr>
        <w:t xml:space="preserve">. </w:t>
      </w:r>
      <w:r>
        <w:rPr>
          <w:rFonts w:ascii="Trebuchet MS" w:hAnsi="Trebuchet MS"/>
          <w:bCs/>
          <w:sz w:val="20"/>
        </w:rPr>
        <w:t xml:space="preserve">Indien een tweede (meervoudig) beoordelingsgesprek wenselijk wordt geacht, wordt binnen een week na dit tweede gesprek met de </w:t>
      </w:r>
      <w:proofErr w:type="spellStart"/>
      <w:r>
        <w:rPr>
          <w:rFonts w:ascii="Trebuchet MS" w:hAnsi="Trebuchet MS"/>
          <w:bCs/>
          <w:sz w:val="20"/>
        </w:rPr>
        <w:t>rio</w:t>
      </w:r>
      <w:proofErr w:type="spellEnd"/>
      <w:r>
        <w:rPr>
          <w:rFonts w:ascii="Trebuchet MS" w:hAnsi="Trebuchet MS"/>
          <w:bCs/>
          <w:sz w:val="20"/>
        </w:rPr>
        <w:t xml:space="preserve"> de beoordeling aan het gerechtsbestuur gezonden.</w:t>
      </w:r>
    </w:p>
    <w:p w14:paraId="4D7CF1D5" w14:textId="77777777" w:rsidR="004047FC" w:rsidRDefault="004047FC" w:rsidP="004047FC">
      <w:pPr>
        <w:spacing w:line="240" w:lineRule="atLeast"/>
        <w:rPr>
          <w:rFonts w:ascii="Trebuchet MS" w:hAnsi="Trebuchet MS"/>
          <w:b/>
          <w:bCs/>
          <w:sz w:val="20"/>
        </w:rPr>
      </w:pPr>
    </w:p>
    <w:p w14:paraId="4D565A2A" w14:textId="77777777" w:rsidR="004047FC" w:rsidRPr="00D864BB" w:rsidRDefault="00085387" w:rsidP="004047FC">
      <w:pPr>
        <w:spacing w:line="240" w:lineRule="atLeast"/>
        <w:rPr>
          <w:rFonts w:ascii="Trebuchet MS" w:hAnsi="Trebuchet MS"/>
          <w:b/>
          <w:sz w:val="20"/>
        </w:rPr>
      </w:pPr>
      <w:r>
        <w:rPr>
          <w:rFonts w:ascii="Trebuchet MS" w:hAnsi="Trebuchet MS"/>
          <w:b/>
          <w:sz w:val="20"/>
        </w:rPr>
        <w:t>Artikel</w:t>
      </w:r>
      <w:r w:rsidR="00416E57">
        <w:rPr>
          <w:rFonts w:ascii="Trebuchet MS" w:hAnsi="Trebuchet MS"/>
          <w:b/>
          <w:sz w:val="20"/>
        </w:rPr>
        <w:t xml:space="preserve"> 6</w:t>
      </w:r>
      <w:r w:rsidRPr="00D864BB">
        <w:rPr>
          <w:rFonts w:ascii="Trebuchet MS" w:hAnsi="Trebuchet MS"/>
          <w:b/>
          <w:sz w:val="20"/>
        </w:rPr>
        <w:t xml:space="preserve"> Het</w:t>
      </w:r>
      <w:r>
        <w:rPr>
          <w:rFonts w:ascii="Trebuchet MS" w:hAnsi="Trebuchet MS"/>
          <w:b/>
          <w:sz w:val="20"/>
        </w:rPr>
        <w:t xml:space="preserve"> vaststellen van een</w:t>
      </w:r>
      <w:r w:rsidRPr="00D864BB">
        <w:rPr>
          <w:rFonts w:ascii="Trebuchet MS" w:hAnsi="Trebuchet MS"/>
          <w:b/>
          <w:sz w:val="20"/>
        </w:rPr>
        <w:t xml:space="preserve"> beoordelingsbesluit</w:t>
      </w:r>
    </w:p>
    <w:p w14:paraId="04CDC950" w14:textId="77777777" w:rsidR="002E7799" w:rsidRPr="00F21C1E" w:rsidRDefault="00085387" w:rsidP="004047FC">
      <w:pPr>
        <w:numPr>
          <w:ilvl w:val="0"/>
          <w:numId w:val="12"/>
        </w:numPr>
        <w:spacing w:line="240" w:lineRule="atLeast"/>
        <w:rPr>
          <w:rFonts w:ascii="Trebuchet MS" w:hAnsi="Trebuchet MS"/>
          <w:bCs/>
          <w:sz w:val="20"/>
        </w:rPr>
      </w:pPr>
      <w:r>
        <w:rPr>
          <w:rFonts w:ascii="Trebuchet MS" w:hAnsi="Trebuchet MS"/>
          <w:sz w:val="20"/>
        </w:rPr>
        <w:t>H</w:t>
      </w:r>
      <w:r w:rsidRPr="00F21C1E">
        <w:rPr>
          <w:rFonts w:ascii="Trebuchet MS" w:hAnsi="Trebuchet MS"/>
          <w:sz w:val="20"/>
        </w:rPr>
        <w:t xml:space="preserve">et gerechtsbestuur besluit tot vaststelling van de beoordeling. </w:t>
      </w:r>
      <w:r>
        <w:rPr>
          <w:rFonts w:ascii="Trebuchet MS" w:hAnsi="Trebuchet MS"/>
          <w:sz w:val="20"/>
        </w:rPr>
        <w:t xml:space="preserve">Voordat het gerechtsbestuur een dergelijk besluit neemt, maakt het gerechtsbestuur een voornemen daartoe op. Het gerechtsbestuur kan daarin gemotiveerd afwijken van de beoordeling, doch niet dan na overleg met </w:t>
      </w:r>
      <w:r w:rsidR="00EF3827">
        <w:rPr>
          <w:rFonts w:ascii="Trebuchet MS" w:hAnsi="Trebuchet MS"/>
          <w:sz w:val="20"/>
        </w:rPr>
        <w:t>(</w:t>
      </w:r>
      <w:r>
        <w:rPr>
          <w:rFonts w:ascii="Trebuchet MS" w:hAnsi="Trebuchet MS"/>
          <w:sz w:val="20"/>
        </w:rPr>
        <w:t>de voorzitter van</w:t>
      </w:r>
      <w:r w:rsidR="00EF3827">
        <w:rPr>
          <w:rFonts w:ascii="Trebuchet MS" w:hAnsi="Trebuchet MS"/>
          <w:sz w:val="20"/>
        </w:rPr>
        <w:t>)</w:t>
      </w:r>
      <w:r>
        <w:rPr>
          <w:rFonts w:ascii="Trebuchet MS" w:hAnsi="Trebuchet MS"/>
          <w:sz w:val="20"/>
        </w:rPr>
        <w:t xml:space="preserve"> de beoordelingscommissie. </w:t>
      </w:r>
    </w:p>
    <w:p w14:paraId="65B0C38C" w14:textId="77777777" w:rsidR="007F6C7D" w:rsidRPr="003F517A" w:rsidRDefault="00085387" w:rsidP="004047FC">
      <w:pPr>
        <w:numPr>
          <w:ilvl w:val="0"/>
          <w:numId w:val="12"/>
        </w:numPr>
        <w:spacing w:line="240" w:lineRule="atLeast"/>
        <w:rPr>
          <w:rFonts w:ascii="Trebuchet MS" w:hAnsi="Trebuchet MS"/>
          <w:bCs/>
          <w:sz w:val="20"/>
        </w:rPr>
      </w:pPr>
      <w:r>
        <w:rPr>
          <w:rFonts w:ascii="Trebuchet MS" w:hAnsi="Trebuchet MS"/>
          <w:sz w:val="20"/>
        </w:rPr>
        <w:t xml:space="preserve">Het gerechtsbestuur brengt het voornemen, vergezeld van de beoordeling, </w:t>
      </w:r>
      <w:r w:rsidRPr="00B60ED9">
        <w:rPr>
          <w:rFonts w:ascii="Trebuchet MS" w:hAnsi="Trebuchet MS"/>
          <w:sz w:val="20"/>
        </w:rPr>
        <w:t xml:space="preserve">binnen een week na ontvangst van de </w:t>
      </w:r>
      <w:r w:rsidR="00F73084">
        <w:rPr>
          <w:rFonts w:ascii="Trebuchet MS" w:hAnsi="Trebuchet MS"/>
          <w:sz w:val="20"/>
        </w:rPr>
        <w:t xml:space="preserve">beoordeling, </w:t>
      </w:r>
      <w:r w:rsidRPr="00E15220">
        <w:rPr>
          <w:rFonts w:ascii="Trebuchet MS" w:hAnsi="Trebuchet MS"/>
          <w:sz w:val="20"/>
        </w:rPr>
        <w:t xml:space="preserve">ter kennis van de </w:t>
      </w:r>
      <w:proofErr w:type="spellStart"/>
      <w:r w:rsidRPr="00E15220">
        <w:rPr>
          <w:rFonts w:ascii="Trebuchet MS" w:hAnsi="Trebuchet MS"/>
          <w:sz w:val="20"/>
        </w:rPr>
        <w:t>rio</w:t>
      </w:r>
      <w:proofErr w:type="spellEnd"/>
      <w:r w:rsidRPr="00E15220">
        <w:rPr>
          <w:rFonts w:ascii="Trebuchet MS" w:hAnsi="Trebuchet MS"/>
          <w:sz w:val="20"/>
        </w:rPr>
        <w:t xml:space="preserve">. </w:t>
      </w:r>
      <w:r>
        <w:rPr>
          <w:rFonts w:ascii="Trebuchet MS" w:hAnsi="Trebuchet MS"/>
          <w:sz w:val="20"/>
        </w:rPr>
        <w:t>Bij een beoordeling</w:t>
      </w:r>
      <w:r w:rsidR="00D21A9A">
        <w:rPr>
          <w:rFonts w:ascii="Trebuchet MS" w:hAnsi="Trebuchet MS"/>
          <w:sz w:val="20"/>
        </w:rPr>
        <w:t xml:space="preserve"> met een judicium ‘onvoldoende’, reikt een lid van </w:t>
      </w:r>
      <w:r>
        <w:rPr>
          <w:rFonts w:ascii="Trebuchet MS" w:hAnsi="Trebuchet MS"/>
          <w:sz w:val="20"/>
        </w:rPr>
        <w:t xml:space="preserve">het gerechtsbestuur deze </w:t>
      </w:r>
      <w:r w:rsidR="00D21A9A">
        <w:rPr>
          <w:rFonts w:ascii="Trebuchet MS" w:hAnsi="Trebuchet MS"/>
          <w:sz w:val="20"/>
        </w:rPr>
        <w:t xml:space="preserve">uit aan de </w:t>
      </w:r>
      <w:proofErr w:type="spellStart"/>
      <w:r w:rsidR="00D21A9A">
        <w:rPr>
          <w:rFonts w:ascii="Trebuchet MS" w:hAnsi="Trebuchet MS"/>
          <w:sz w:val="20"/>
        </w:rPr>
        <w:t>rio</w:t>
      </w:r>
      <w:proofErr w:type="spellEnd"/>
      <w:r w:rsidR="00D21A9A">
        <w:rPr>
          <w:rFonts w:ascii="Trebuchet MS" w:hAnsi="Trebuchet MS"/>
          <w:sz w:val="20"/>
        </w:rPr>
        <w:t>.</w:t>
      </w:r>
      <w:r w:rsidR="007F6C7D">
        <w:rPr>
          <w:rFonts w:ascii="Trebuchet MS" w:hAnsi="Trebuchet MS"/>
          <w:sz w:val="20"/>
        </w:rPr>
        <w:t xml:space="preserve"> </w:t>
      </w:r>
    </w:p>
    <w:p w14:paraId="494AC89F" w14:textId="77777777" w:rsidR="004047FC" w:rsidRDefault="007F6C7D" w:rsidP="004047FC">
      <w:pPr>
        <w:numPr>
          <w:ilvl w:val="0"/>
          <w:numId w:val="12"/>
        </w:numPr>
        <w:spacing w:line="240" w:lineRule="atLeast"/>
        <w:rPr>
          <w:rFonts w:ascii="Trebuchet MS" w:hAnsi="Trebuchet MS"/>
          <w:bCs/>
          <w:sz w:val="20"/>
        </w:rPr>
      </w:pPr>
      <w:r>
        <w:rPr>
          <w:rFonts w:ascii="Trebuchet MS" w:hAnsi="Trebuchet MS"/>
          <w:sz w:val="20"/>
        </w:rPr>
        <w:t xml:space="preserve">Indien de gronden voor het judicium ‘onvoldoende’ daartoe aanleiding geven, kan het gerechtsbestuur besluiten de </w:t>
      </w:r>
      <w:proofErr w:type="spellStart"/>
      <w:r>
        <w:rPr>
          <w:rFonts w:ascii="Trebuchet MS" w:hAnsi="Trebuchet MS"/>
          <w:sz w:val="20"/>
        </w:rPr>
        <w:t>rio</w:t>
      </w:r>
      <w:proofErr w:type="spellEnd"/>
      <w:r>
        <w:rPr>
          <w:rFonts w:ascii="Trebuchet MS" w:hAnsi="Trebuchet MS"/>
          <w:sz w:val="20"/>
        </w:rPr>
        <w:t xml:space="preserve"> gedurende de periode van bedenkin</w:t>
      </w:r>
      <w:r w:rsidR="00FB34FD">
        <w:rPr>
          <w:rFonts w:ascii="Trebuchet MS" w:hAnsi="Trebuchet MS"/>
          <w:sz w:val="20"/>
        </w:rPr>
        <w:t>gen en bezwaar niet in te zetten</w:t>
      </w:r>
      <w:r>
        <w:rPr>
          <w:rFonts w:ascii="Trebuchet MS" w:hAnsi="Trebuchet MS"/>
          <w:sz w:val="20"/>
        </w:rPr>
        <w:t xml:space="preserve"> voor zittingen.</w:t>
      </w:r>
    </w:p>
    <w:p w14:paraId="54FF51C7" w14:textId="77777777" w:rsidR="004047FC" w:rsidRDefault="00085387" w:rsidP="004047FC">
      <w:pPr>
        <w:numPr>
          <w:ilvl w:val="0"/>
          <w:numId w:val="12"/>
        </w:numPr>
        <w:spacing w:line="240" w:lineRule="atLeast"/>
        <w:rPr>
          <w:rFonts w:ascii="Trebuchet MS" w:hAnsi="Trebuchet MS"/>
          <w:bCs/>
          <w:sz w:val="20"/>
        </w:rPr>
      </w:pPr>
      <w:r w:rsidRPr="00E15220">
        <w:rPr>
          <w:rFonts w:ascii="Trebuchet MS" w:hAnsi="Trebuchet MS"/>
          <w:sz w:val="20"/>
        </w:rPr>
        <w:t xml:space="preserve">De </w:t>
      </w:r>
      <w:proofErr w:type="spellStart"/>
      <w:r w:rsidRPr="00E15220">
        <w:rPr>
          <w:rFonts w:ascii="Trebuchet MS" w:hAnsi="Trebuchet MS"/>
          <w:sz w:val="20"/>
        </w:rPr>
        <w:t>rio</w:t>
      </w:r>
      <w:proofErr w:type="spellEnd"/>
      <w:r w:rsidRPr="00E15220">
        <w:rPr>
          <w:rFonts w:ascii="Trebuchet MS" w:hAnsi="Trebuchet MS"/>
          <w:sz w:val="20"/>
        </w:rPr>
        <w:t xml:space="preserve"> </w:t>
      </w:r>
      <w:r w:rsidR="0018210C">
        <w:rPr>
          <w:rFonts w:ascii="Trebuchet MS" w:hAnsi="Trebuchet MS"/>
          <w:sz w:val="20"/>
        </w:rPr>
        <w:t xml:space="preserve">maakt </w:t>
      </w:r>
      <w:r>
        <w:rPr>
          <w:rFonts w:ascii="Trebuchet MS" w:hAnsi="Trebuchet MS"/>
          <w:sz w:val="20"/>
        </w:rPr>
        <w:t xml:space="preserve">binnen twee weken na ontvangst van het voornemen </w:t>
      </w:r>
      <w:r w:rsidR="001C369E">
        <w:rPr>
          <w:rFonts w:ascii="Trebuchet MS" w:hAnsi="Trebuchet MS"/>
          <w:sz w:val="20"/>
        </w:rPr>
        <w:t>als bedoeld in het tw</w:t>
      </w:r>
      <w:r w:rsidR="00100051">
        <w:rPr>
          <w:rFonts w:ascii="Trebuchet MS" w:hAnsi="Trebuchet MS"/>
          <w:sz w:val="20"/>
        </w:rPr>
        <w:t>eede lid,</w:t>
      </w:r>
      <w:r>
        <w:rPr>
          <w:rFonts w:ascii="Trebuchet MS" w:hAnsi="Trebuchet MS"/>
          <w:sz w:val="20"/>
        </w:rPr>
        <w:t xml:space="preserve"> indien gewenst vergezeld van </w:t>
      </w:r>
      <w:r w:rsidR="00512A2C">
        <w:rPr>
          <w:rFonts w:ascii="Trebuchet MS" w:hAnsi="Trebuchet MS"/>
          <w:sz w:val="20"/>
        </w:rPr>
        <w:t>op- of aanmerkingen</w:t>
      </w:r>
      <w:r w:rsidR="00F73084">
        <w:rPr>
          <w:rFonts w:ascii="Trebuchet MS" w:hAnsi="Trebuchet MS"/>
          <w:sz w:val="20"/>
        </w:rPr>
        <w:t xml:space="preserve">, </w:t>
      </w:r>
      <w:r w:rsidR="00686E63">
        <w:rPr>
          <w:rFonts w:ascii="Trebuchet MS" w:hAnsi="Trebuchet MS"/>
          <w:sz w:val="20"/>
        </w:rPr>
        <w:t xml:space="preserve">schriftelijk </w:t>
      </w:r>
      <w:r w:rsidR="00521C04">
        <w:rPr>
          <w:rFonts w:ascii="Trebuchet MS" w:hAnsi="Trebuchet MS"/>
          <w:sz w:val="20"/>
        </w:rPr>
        <w:t xml:space="preserve">zijn reactie </w:t>
      </w:r>
      <w:r>
        <w:rPr>
          <w:rFonts w:ascii="Trebuchet MS" w:hAnsi="Trebuchet MS"/>
          <w:sz w:val="20"/>
        </w:rPr>
        <w:t xml:space="preserve">kenbaar bij het gerechtsbestuur. Het gerechtsbestuur kan deze termijn op </w:t>
      </w:r>
      <w:r w:rsidR="00DD5EA8">
        <w:rPr>
          <w:rFonts w:ascii="Trebuchet MS" w:hAnsi="Trebuchet MS"/>
          <w:sz w:val="20"/>
        </w:rPr>
        <w:t xml:space="preserve">schriftelijk </w:t>
      </w:r>
      <w:r>
        <w:rPr>
          <w:rFonts w:ascii="Trebuchet MS" w:hAnsi="Trebuchet MS"/>
          <w:sz w:val="20"/>
        </w:rPr>
        <w:t xml:space="preserve">verzoek van de </w:t>
      </w:r>
      <w:proofErr w:type="spellStart"/>
      <w:r>
        <w:rPr>
          <w:rFonts w:ascii="Trebuchet MS" w:hAnsi="Trebuchet MS"/>
          <w:sz w:val="20"/>
        </w:rPr>
        <w:t>rio</w:t>
      </w:r>
      <w:proofErr w:type="spellEnd"/>
      <w:r>
        <w:rPr>
          <w:rFonts w:ascii="Trebuchet MS" w:hAnsi="Trebuchet MS"/>
          <w:sz w:val="20"/>
        </w:rPr>
        <w:t xml:space="preserve"> </w:t>
      </w:r>
      <w:r w:rsidR="00521C04">
        <w:rPr>
          <w:rFonts w:ascii="Trebuchet MS" w:hAnsi="Trebuchet MS"/>
          <w:sz w:val="20"/>
        </w:rPr>
        <w:t xml:space="preserve">met maximaal twee weken </w:t>
      </w:r>
      <w:r>
        <w:rPr>
          <w:rFonts w:ascii="Trebuchet MS" w:hAnsi="Trebuchet MS"/>
          <w:sz w:val="20"/>
        </w:rPr>
        <w:t>verlengen.</w:t>
      </w:r>
    </w:p>
    <w:p w14:paraId="61F12D36" w14:textId="77777777" w:rsidR="004047FC" w:rsidRDefault="00085387" w:rsidP="004047FC">
      <w:pPr>
        <w:numPr>
          <w:ilvl w:val="0"/>
          <w:numId w:val="12"/>
        </w:numPr>
        <w:spacing w:line="240" w:lineRule="atLeast"/>
        <w:rPr>
          <w:rFonts w:ascii="Trebuchet MS" w:hAnsi="Trebuchet MS"/>
          <w:bCs/>
          <w:sz w:val="20"/>
        </w:rPr>
      </w:pPr>
      <w:r w:rsidRPr="00E15220">
        <w:rPr>
          <w:rFonts w:ascii="Trebuchet MS" w:hAnsi="Trebuchet MS"/>
          <w:sz w:val="20"/>
        </w:rPr>
        <w:t xml:space="preserve">Als de </w:t>
      </w:r>
      <w:proofErr w:type="spellStart"/>
      <w:r w:rsidRPr="00E15220">
        <w:rPr>
          <w:rFonts w:ascii="Trebuchet MS" w:hAnsi="Trebuchet MS"/>
          <w:sz w:val="20"/>
        </w:rPr>
        <w:t>rio</w:t>
      </w:r>
      <w:proofErr w:type="spellEnd"/>
      <w:r w:rsidRPr="00E15220">
        <w:rPr>
          <w:rFonts w:ascii="Trebuchet MS" w:hAnsi="Trebuchet MS"/>
          <w:sz w:val="20"/>
        </w:rPr>
        <w:t xml:space="preserve"> bedenkingen</w:t>
      </w:r>
      <w:r>
        <w:rPr>
          <w:rFonts w:ascii="Trebuchet MS" w:hAnsi="Trebuchet MS"/>
          <w:sz w:val="20"/>
        </w:rPr>
        <w:t xml:space="preserve"> heeft</w:t>
      </w:r>
      <w:r w:rsidRPr="00E15220">
        <w:rPr>
          <w:rFonts w:ascii="Trebuchet MS" w:hAnsi="Trebuchet MS"/>
          <w:sz w:val="20"/>
        </w:rPr>
        <w:t xml:space="preserve"> ingediend, </w:t>
      </w:r>
      <w:r>
        <w:rPr>
          <w:rFonts w:ascii="Trebuchet MS" w:hAnsi="Trebuchet MS"/>
          <w:sz w:val="20"/>
        </w:rPr>
        <w:t>stelt het gerechtsbestuur hem</w:t>
      </w:r>
      <w:r w:rsidRPr="00E15220">
        <w:rPr>
          <w:rFonts w:ascii="Trebuchet MS" w:hAnsi="Trebuchet MS"/>
          <w:sz w:val="20"/>
        </w:rPr>
        <w:t xml:space="preserve"> in de gelegenheid deze mondeling bij </w:t>
      </w:r>
      <w:r>
        <w:rPr>
          <w:rFonts w:ascii="Trebuchet MS" w:hAnsi="Trebuchet MS"/>
          <w:sz w:val="20"/>
        </w:rPr>
        <w:t>het gerechtsbestuur</w:t>
      </w:r>
      <w:r w:rsidRPr="00E15220">
        <w:rPr>
          <w:rFonts w:ascii="Trebuchet MS" w:hAnsi="Trebuchet MS"/>
          <w:sz w:val="20"/>
        </w:rPr>
        <w:t xml:space="preserve"> toe te lichten. </w:t>
      </w:r>
      <w:r>
        <w:rPr>
          <w:rFonts w:ascii="Trebuchet MS" w:hAnsi="Trebuchet MS"/>
          <w:sz w:val="20"/>
        </w:rPr>
        <w:t>Het gerechtsbestuur</w:t>
      </w:r>
      <w:r w:rsidRPr="00E15220">
        <w:rPr>
          <w:rFonts w:ascii="Trebuchet MS" w:hAnsi="Trebuchet MS"/>
          <w:sz w:val="20"/>
        </w:rPr>
        <w:t xml:space="preserve"> kan bepalen dat daarbij een of meer leden van de beoordelingscommissie aanwezig zijn.</w:t>
      </w:r>
    </w:p>
    <w:p w14:paraId="7C605C5C" w14:textId="77777777" w:rsidR="004047FC" w:rsidRDefault="00085387" w:rsidP="004047FC">
      <w:pPr>
        <w:numPr>
          <w:ilvl w:val="0"/>
          <w:numId w:val="12"/>
        </w:numPr>
        <w:spacing w:line="240" w:lineRule="atLeast"/>
        <w:rPr>
          <w:rFonts w:ascii="Trebuchet MS" w:hAnsi="Trebuchet MS"/>
          <w:bCs/>
          <w:sz w:val="20"/>
        </w:rPr>
      </w:pPr>
      <w:r>
        <w:rPr>
          <w:rFonts w:ascii="Trebuchet MS" w:hAnsi="Trebuchet MS"/>
          <w:sz w:val="20"/>
        </w:rPr>
        <w:t>Het gerechtsbestuur</w:t>
      </w:r>
      <w:r w:rsidRPr="00E15220">
        <w:rPr>
          <w:rFonts w:ascii="Trebuchet MS" w:hAnsi="Trebuchet MS"/>
          <w:sz w:val="20"/>
        </w:rPr>
        <w:t xml:space="preserve"> </w:t>
      </w:r>
      <w:r w:rsidR="00AB21AB" w:rsidRPr="00E00787">
        <w:rPr>
          <w:rFonts w:ascii="Trebuchet MS" w:hAnsi="Trebuchet MS"/>
          <w:sz w:val="20"/>
        </w:rPr>
        <w:t>neemt</w:t>
      </w:r>
      <w:r w:rsidR="00AB21AB">
        <w:rPr>
          <w:rFonts w:ascii="Trebuchet MS" w:hAnsi="Trebuchet MS"/>
          <w:sz w:val="20"/>
        </w:rPr>
        <w:t xml:space="preserve"> </w:t>
      </w:r>
      <w:r w:rsidR="00686E63">
        <w:rPr>
          <w:rFonts w:ascii="Trebuchet MS" w:hAnsi="Trebuchet MS"/>
          <w:sz w:val="20"/>
        </w:rPr>
        <w:t xml:space="preserve">het </w:t>
      </w:r>
      <w:r>
        <w:rPr>
          <w:rFonts w:ascii="Trebuchet MS" w:hAnsi="Trebuchet MS"/>
          <w:sz w:val="20"/>
        </w:rPr>
        <w:t>beoordeling</w:t>
      </w:r>
      <w:r w:rsidR="00686E63">
        <w:rPr>
          <w:rFonts w:ascii="Trebuchet MS" w:hAnsi="Trebuchet MS"/>
          <w:sz w:val="20"/>
        </w:rPr>
        <w:t>sbesluit</w:t>
      </w:r>
      <w:r w:rsidRPr="005E2F03">
        <w:rPr>
          <w:rFonts w:ascii="Trebuchet MS" w:hAnsi="Trebuchet MS"/>
          <w:sz w:val="20"/>
        </w:rPr>
        <w:t>.</w:t>
      </w:r>
      <w:r w:rsidR="00F73084">
        <w:rPr>
          <w:rFonts w:ascii="Trebuchet MS" w:hAnsi="Trebuchet MS"/>
          <w:sz w:val="20"/>
        </w:rPr>
        <w:t xml:space="preserve"> </w:t>
      </w:r>
      <w:r>
        <w:rPr>
          <w:rFonts w:ascii="Trebuchet MS" w:hAnsi="Trebuchet MS"/>
          <w:sz w:val="20"/>
        </w:rPr>
        <w:t xml:space="preserve">Indien en voor zover het gerechtsbestuur niet </w:t>
      </w:r>
      <w:r w:rsidR="009F4529">
        <w:rPr>
          <w:rFonts w:ascii="Trebuchet MS" w:hAnsi="Trebuchet MS"/>
          <w:sz w:val="20"/>
        </w:rPr>
        <w:t xml:space="preserve">of niet </w:t>
      </w:r>
      <w:r>
        <w:rPr>
          <w:rFonts w:ascii="Trebuchet MS" w:hAnsi="Trebuchet MS"/>
          <w:sz w:val="20"/>
        </w:rPr>
        <w:t xml:space="preserve">volledig tegemoet komt aan de </w:t>
      </w:r>
      <w:r w:rsidRPr="00A13B13">
        <w:rPr>
          <w:rFonts w:ascii="Trebuchet MS" w:hAnsi="Trebuchet MS"/>
          <w:sz w:val="20"/>
        </w:rPr>
        <w:t xml:space="preserve">bedenkingen, vermeldt het </w:t>
      </w:r>
      <w:r w:rsidR="009F4529">
        <w:rPr>
          <w:rFonts w:ascii="Trebuchet MS" w:hAnsi="Trebuchet MS"/>
          <w:sz w:val="20"/>
        </w:rPr>
        <w:t xml:space="preserve">in het beoordelingsbesluit </w:t>
      </w:r>
      <w:r w:rsidRPr="00A13B13">
        <w:rPr>
          <w:rFonts w:ascii="Trebuchet MS" w:hAnsi="Trebuchet MS"/>
          <w:sz w:val="20"/>
        </w:rPr>
        <w:t xml:space="preserve">de redenen hiervoor. </w:t>
      </w:r>
    </w:p>
    <w:p w14:paraId="17C43D45" w14:textId="77777777" w:rsidR="00DC5E7E" w:rsidRPr="00DC5E7E" w:rsidRDefault="00085387" w:rsidP="00DC5E7E">
      <w:pPr>
        <w:numPr>
          <w:ilvl w:val="0"/>
          <w:numId w:val="12"/>
        </w:numPr>
        <w:spacing w:line="240" w:lineRule="atLeast"/>
        <w:rPr>
          <w:rFonts w:ascii="Trebuchet MS" w:hAnsi="Trebuchet MS"/>
          <w:bCs/>
          <w:sz w:val="20"/>
        </w:rPr>
      </w:pPr>
      <w:r w:rsidRPr="00E15220">
        <w:rPr>
          <w:rFonts w:ascii="Trebuchet MS" w:eastAsia="Trebuchet MS" w:hAnsi="Trebuchet MS" w:cs="Trebuchet MS"/>
          <w:sz w:val="20"/>
        </w:rPr>
        <w:t xml:space="preserve">Het </w:t>
      </w:r>
      <w:r>
        <w:rPr>
          <w:rFonts w:ascii="Trebuchet MS" w:eastAsia="Trebuchet MS" w:hAnsi="Trebuchet MS" w:cs="Trebuchet MS"/>
          <w:sz w:val="20"/>
        </w:rPr>
        <w:t xml:space="preserve">gerechtsbestuur maakt </w:t>
      </w:r>
      <w:r w:rsidR="00686E63">
        <w:rPr>
          <w:rFonts w:ascii="Trebuchet MS" w:eastAsia="Trebuchet MS" w:hAnsi="Trebuchet MS" w:cs="Trebuchet MS"/>
          <w:sz w:val="20"/>
        </w:rPr>
        <w:t>het beoordelingsbesluit</w:t>
      </w:r>
      <w:r>
        <w:rPr>
          <w:rFonts w:ascii="Trebuchet MS" w:eastAsia="Trebuchet MS" w:hAnsi="Trebuchet MS" w:cs="Trebuchet MS"/>
          <w:sz w:val="20"/>
        </w:rPr>
        <w:t xml:space="preserve"> zo spoedig mogelijk, doch</w:t>
      </w:r>
      <w:r w:rsidRPr="00E15220">
        <w:rPr>
          <w:rFonts w:ascii="Trebuchet MS" w:eastAsia="Trebuchet MS" w:hAnsi="Trebuchet MS" w:cs="Trebuchet MS"/>
          <w:sz w:val="20"/>
        </w:rPr>
        <w:t xml:space="preserve"> uiterlijk </w:t>
      </w:r>
      <w:r w:rsidRPr="005E2F03">
        <w:rPr>
          <w:rFonts w:ascii="Trebuchet MS" w:eastAsia="Trebuchet MS" w:hAnsi="Trebuchet MS" w:cs="Trebuchet MS"/>
          <w:sz w:val="20"/>
        </w:rPr>
        <w:t>vier weken na ontvangst van de zienswijze</w:t>
      </w:r>
      <w:r w:rsidR="00B65352">
        <w:rPr>
          <w:rFonts w:ascii="Trebuchet MS" w:eastAsia="Trebuchet MS" w:hAnsi="Trebuchet MS" w:cs="Trebuchet MS"/>
          <w:sz w:val="20"/>
        </w:rPr>
        <w:t xml:space="preserve"> </w:t>
      </w:r>
      <w:r>
        <w:rPr>
          <w:rFonts w:ascii="Trebuchet MS" w:eastAsia="Trebuchet MS" w:hAnsi="Trebuchet MS" w:cs="Trebuchet MS"/>
          <w:sz w:val="20"/>
        </w:rPr>
        <w:t xml:space="preserve">van de </w:t>
      </w:r>
      <w:proofErr w:type="spellStart"/>
      <w:r>
        <w:rPr>
          <w:rFonts w:ascii="Trebuchet MS" w:eastAsia="Trebuchet MS" w:hAnsi="Trebuchet MS" w:cs="Trebuchet MS"/>
          <w:sz w:val="20"/>
        </w:rPr>
        <w:t>rio</w:t>
      </w:r>
      <w:proofErr w:type="spellEnd"/>
      <w:r>
        <w:rPr>
          <w:rFonts w:ascii="Trebuchet MS" w:eastAsia="Trebuchet MS" w:hAnsi="Trebuchet MS" w:cs="Trebuchet MS"/>
          <w:sz w:val="20"/>
        </w:rPr>
        <w:t xml:space="preserve"> op het voornemen, aan hem bekend.</w:t>
      </w:r>
      <w:r w:rsidR="00732642">
        <w:rPr>
          <w:rFonts w:ascii="Trebuchet MS" w:eastAsia="Trebuchet MS" w:hAnsi="Trebuchet MS" w:cs="Trebuchet MS"/>
          <w:sz w:val="20"/>
        </w:rPr>
        <w:t xml:space="preserve"> Een afschrift van het beoordeling</w:t>
      </w:r>
      <w:r w:rsidR="00EF3827">
        <w:rPr>
          <w:rFonts w:ascii="Trebuchet MS" w:eastAsia="Trebuchet MS" w:hAnsi="Trebuchet MS" w:cs="Trebuchet MS"/>
          <w:sz w:val="20"/>
        </w:rPr>
        <w:t>sbesluit wordt gelijktijdig aan</w:t>
      </w:r>
      <w:r w:rsidR="00732642">
        <w:rPr>
          <w:rFonts w:ascii="Trebuchet MS" w:eastAsia="Trebuchet MS" w:hAnsi="Trebuchet MS" w:cs="Trebuchet MS"/>
          <w:sz w:val="20"/>
        </w:rPr>
        <w:t xml:space="preserve"> </w:t>
      </w:r>
      <w:r w:rsidR="00EF3827">
        <w:rPr>
          <w:rFonts w:ascii="Trebuchet MS" w:eastAsia="Trebuchet MS" w:hAnsi="Trebuchet MS" w:cs="Trebuchet MS"/>
          <w:sz w:val="20"/>
        </w:rPr>
        <w:t xml:space="preserve">(de voorzitter van) </w:t>
      </w:r>
      <w:r w:rsidR="00732642">
        <w:rPr>
          <w:rFonts w:ascii="Trebuchet MS" w:eastAsia="Trebuchet MS" w:hAnsi="Trebuchet MS" w:cs="Trebuchet MS"/>
          <w:sz w:val="20"/>
        </w:rPr>
        <w:t>de beoordelingscommissie als bedoeld in artikel 4, eerste lid, verstrekt.</w:t>
      </w:r>
    </w:p>
    <w:p w14:paraId="5E6F3FAE" w14:textId="77777777" w:rsidR="007F6C7D" w:rsidRDefault="007F6C7D" w:rsidP="004047FC">
      <w:pPr>
        <w:autoSpaceDE w:val="0"/>
        <w:autoSpaceDN w:val="0"/>
        <w:adjustRightInd w:val="0"/>
        <w:spacing w:line="240" w:lineRule="auto"/>
        <w:rPr>
          <w:rFonts w:ascii="Trebuchet MS" w:hAnsi="Trebuchet MS"/>
          <w:b/>
          <w:bCs/>
          <w:color w:val="000000"/>
          <w:sz w:val="20"/>
        </w:rPr>
      </w:pPr>
    </w:p>
    <w:p w14:paraId="6CEAD837" w14:textId="77777777" w:rsidR="001C5DE6" w:rsidRPr="00E12011" w:rsidRDefault="00085387" w:rsidP="004047FC">
      <w:pPr>
        <w:autoSpaceDE w:val="0"/>
        <w:autoSpaceDN w:val="0"/>
        <w:adjustRightInd w:val="0"/>
        <w:spacing w:line="240" w:lineRule="auto"/>
        <w:rPr>
          <w:rFonts w:ascii="Trebuchet MS" w:hAnsi="Trebuchet MS"/>
          <w:b/>
          <w:bCs/>
          <w:color w:val="000000"/>
          <w:sz w:val="20"/>
        </w:rPr>
      </w:pPr>
      <w:r w:rsidRPr="00E12011">
        <w:rPr>
          <w:rFonts w:ascii="Trebuchet MS" w:hAnsi="Trebuchet MS"/>
          <w:b/>
          <w:bCs/>
          <w:color w:val="000000"/>
          <w:sz w:val="20"/>
        </w:rPr>
        <w:t xml:space="preserve">Artikel </w:t>
      </w:r>
      <w:r w:rsidR="00416E57">
        <w:rPr>
          <w:rFonts w:ascii="Trebuchet MS" w:hAnsi="Trebuchet MS"/>
          <w:b/>
          <w:bCs/>
          <w:color w:val="000000"/>
          <w:sz w:val="20"/>
        </w:rPr>
        <w:t>7</w:t>
      </w:r>
      <w:r w:rsidRPr="00E12011">
        <w:rPr>
          <w:rFonts w:ascii="Trebuchet MS" w:hAnsi="Trebuchet MS"/>
          <w:b/>
          <w:bCs/>
          <w:color w:val="000000"/>
          <w:sz w:val="20"/>
        </w:rPr>
        <w:t xml:space="preserve"> Bezwaar </w:t>
      </w:r>
    </w:p>
    <w:p w14:paraId="0875A64D" w14:textId="77777777" w:rsidR="001C5DE6" w:rsidRPr="002656E1" w:rsidRDefault="009F4529" w:rsidP="009361C2">
      <w:pPr>
        <w:pStyle w:val="Lijstalinea"/>
        <w:spacing w:line="240" w:lineRule="atLeast"/>
        <w:rPr>
          <w:rFonts w:ascii="Trebuchet MS" w:hAnsi="Trebuchet MS"/>
          <w:sz w:val="20"/>
        </w:rPr>
      </w:pPr>
      <w:r>
        <w:rPr>
          <w:rFonts w:ascii="Trebuchet MS" w:hAnsi="Trebuchet MS"/>
          <w:sz w:val="20"/>
        </w:rPr>
        <w:t xml:space="preserve">Indien </w:t>
      </w:r>
      <w:r w:rsidR="009361C2">
        <w:rPr>
          <w:rFonts w:ascii="Trebuchet MS" w:hAnsi="Trebuchet MS"/>
          <w:sz w:val="20"/>
        </w:rPr>
        <w:t xml:space="preserve">de </w:t>
      </w:r>
      <w:proofErr w:type="spellStart"/>
      <w:r w:rsidR="009361C2">
        <w:rPr>
          <w:rFonts w:ascii="Trebuchet MS" w:hAnsi="Trebuchet MS"/>
          <w:sz w:val="20"/>
        </w:rPr>
        <w:t>rio</w:t>
      </w:r>
      <w:proofErr w:type="spellEnd"/>
      <w:r w:rsidR="009361C2">
        <w:rPr>
          <w:rFonts w:ascii="Trebuchet MS" w:hAnsi="Trebuchet MS"/>
          <w:sz w:val="20"/>
        </w:rPr>
        <w:t xml:space="preserve"> </w:t>
      </w:r>
      <w:r>
        <w:rPr>
          <w:rFonts w:ascii="Trebuchet MS" w:hAnsi="Trebuchet MS"/>
          <w:sz w:val="20"/>
        </w:rPr>
        <w:t>bezwaar maakt</w:t>
      </w:r>
      <w:r w:rsidR="009361C2">
        <w:rPr>
          <w:rFonts w:ascii="Trebuchet MS" w:hAnsi="Trebuchet MS"/>
          <w:sz w:val="20"/>
        </w:rPr>
        <w:t xml:space="preserve"> tegen het beoordelingsbesluit</w:t>
      </w:r>
      <w:r>
        <w:rPr>
          <w:rFonts w:ascii="Trebuchet MS" w:hAnsi="Trebuchet MS"/>
          <w:sz w:val="20"/>
        </w:rPr>
        <w:t>, wint h</w:t>
      </w:r>
      <w:r w:rsidR="00085387" w:rsidRPr="00537AF3">
        <w:rPr>
          <w:rFonts w:ascii="Trebuchet MS" w:hAnsi="Trebuchet MS"/>
          <w:sz w:val="20"/>
        </w:rPr>
        <w:t xml:space="preserve">et gerechtsbestuur het advies in van een </w:t>
      </w:r>
      <w:r>
        <w:rPr>
          <w:rFonts w:ascii="Trebuchet MS" w:hAnsi="Trebuchet MS"/>
          <w:sz w:val="20"/>
        </w:rPr>
        <w:t>advies</w:t>
      </w:r>
      <w:r w:rsidR="00085387" w:rsidRPr="00537AF3">
        <w:rPr>
          <w:rFonts w:ascii="Trebuchet MS" w:hAnsi="Trebuchet MS"/>
          <w:sz w:val="20"/>
        </w:rPr>
        <w:t>co</w:t>
      </w:r>
      <w:r w:rsidR="000F6055">
        <w:rPr>
          <w:rFonts w:ascii="Trebuchet MS" w:hAnsi="Trebuchet MS"/>
          <w:sz w:val="20"/>
        </w:rPr>
        <w:t xml:space="preserve">mmissie in de zin </w:t>
      </w:r>
      <w:r w:rsidR="000F6055" w:rsidRPr="005E2F03">
        <w:rPr>
          <w:rFonts w:ascii="Trebuchet MS" w:hAnsi="Trebuchet MS"/>
          <w:sz w:val="20"/>
        </w:rPr>
        <w:t>van artikel 7</w:t>
      </w:r>
      <w:r w:rsidR="00085387" w:rsidRPr="005E2F03">
        <w:rPr>
          <w:rFonts w:ascii="Trebuchet MS" w:hAnsi="Trebuchet MS"/>
          <w:sz w:val="20"/>
        </w:rPr>
        <w:t xml:space="preserve">:13 van de </w:t>
      </w:r>
      <w:proofErr w:type="spellStart"/>
      <w:r w:rsidR="00085387" w:rsidRPr="005E2F03">
        <w:rPr>
          <w:rFonts w:ascii="Trebuchet MS" w:hAnsi="Trebuchet MS"/>
          <w:sz w:val="20"/>
        </w:rPr>
        <w:t>Awb</w:t>
      </w:r>
      <w:proofErr w:type="spellEnd"/>
      <w:r w:rsidR="009361C2">
        <w:rPr>
          <w:rFonts w:ascii="Trebuchet MS" w:hAnsi="Trebuchet MS"/>
          <w:sz w:val="20"/>
        </w:rPr>
        <w:t xml:space="preserve">, </w:t>
      </w:r>
      <w:r w:rsidR="00085387" w:rsidRPr="00537AF3">
        <w:rPr>
          <w:rFonts w:ascii="Trebuchet MS" w:hAnsi="Trebuchet MS"/>
          <w:sz w:val="20"/>
        </w:rPr>
        <w:t xml:space="preserve">tenzij </w:t>
      </w:r>
      <w:r>
        <w:rPr>
          <w:rFonts w:ascii="Trebuchet MS" w:hAnsi="Trebuchet MS"/>
          <w:sz w:val="20"/>
        </w:rPr>
        <w:t>het gerechtsbestuur</w:t>
      </w:r>
      <w:r w:rsidR="00085387" w:rsidRPr="00537AF3">
        <w:rPr>
          <w:rFonts w:ascii="Trebuchet MS" w:hAnsi="Trebuchet MS"/>
          <w:sz w:val="20"/>
        </w:rPr>
        <w:t xml:space="preserve"> het bezwaar reeds aanstonds gegrond acht. Van die commissie maakt in elk geval </w:t>
      </w:r>
      <w:r w:rsidR="00901EF7">
        <w:rPr>
          <w:rFonts w:ascii="Trebuchet MS" w:hAnsi="Trebuchet MS"/>
          <w:sz w:val="20"/>
        </w:rPr>
        <w:t xml:space="preserve">deel </w:t>
      </w:r>
      <w:r w:rsidR="00085387" w:rsidRPr="00537AF3">
        <w:rPr>
          <w:rFonts w:ascii="Trebuchet MS" w:hAnsi="Trebuchet MS"/>
          <w:sz w:val="20"/>
        </w:rPr>
        <w:t>uit een ambtenaar</w:t>
      </w:r>
      <w:r>
        <w:rPr>
          <w:rFonts w:ascii="Trebuchet MS" w:hAnsi="Trebuchet MS"/>
          <w:sz w:val="20"/>
        </w:rPr>
        <w:t>,</w:t>
      </w:r>
      <w:r w:rsidR="00085387" w:rsidRPr="00537AF3">
        <w:rPr>
          <w:rFonts w:ascii="Trebuchet MS" w:hAnsi="Trebuchet MS"/>
          <w:sz w:val="20"/>
        </w:rPr>
        <w:t xml:space="preserve"> aangewezen door de Sectorcommissie rechterlijke macht als bedoeld in artikel 50 van de Wet rechts</w:t>
      </w:r>
      <w:r w:rsidR="00085387">
        <w:rPr>
          <w:rFonts w:ascii="Trebuchet MS" w:hAnsi="Trebuchet MS"/>
          <w:sz w:val="20"/>
        </w:rPr>
        <w:t>positie rechterlijke ambtenaren.</w:t>
      </w:r>
    </w:p>
    <w:p w14:paraId="2479963D"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455DC55F" w14:textId="77777777" w:rsidR="00FA68A8" w:rsidRDefault="00FA68A8" w:rsidP="004047FC">
      <w:pPr>
        <w:autoSpaceDE w:val="0"/>
        <w:autoSpaceDN w:val="0"/>
        <w:adjustRightInd w:val="0"/>
        <w:spacing w:line="240" w:lineRule="auto"/>
        <w:rPr>
          <w:rFonts w:ascii="Trebuchet MS" w:hAnsi="Trebuchet MS"/>
          <w:b/>
          <w:bCs/>
          <w:color w:val="000000"/>
          <w:sz w:val="20"/>
        </w:rPr>
      </w:pPr>
    </w:p>
    <w:p w14:paraId="3E067E30" w14:textId="77777777" w:rsidR="00FA68A8" w:rsidRDefault="00FA68A8" w:rsidP="004047FC">
      <w:pPr>
        <w:autoSpaceDE w:val="0"/>
        <w:autoSpaceDN w:val="0"/>
        <w:adjustRightInd w:val="0"/>
        <w:spacing w:line="240" w:lineRule="auto"/>
        <w:rPr>
          <w:rFonts w:ascii="Trebuchet MS" w:hAnsi="Trebuchet MS"/>
          <w:b/>
          <w:bCs/>
          <w:color w:val="000000"/>
          <w:sz w:val="20"/>
        </w:rPr>
      </w:pPr>
    </w:p>
    <w:p w14:paraId="678579D3" w14:textId="77777777" w:rsidR="004047FC" w:rsidRPr="00E12011" w:rsidRDefault="00085387" w:rsidP="004047FC">
      <w:pPr>
        <w:autoSpaceDE w:val="0"/>
        <w:autoSpaceDN w:val="0"/>
        <w:adjustRightInd w:val="0"/>
        <w:spacing w:line="240" w:lineRule="auto"/>
        <w:rPr>
          <w:rFonts w:ascii="Trebuchet MS" w:hAnsi="Trebuchet MS"/>
          <w:b/>
          <w:bCs/>
          <w:color w:val="000000"/>
          <w:sz w:val="20"/>
        </w:rPr>
      </w:pPr>
      <w:r w:rsidRPr="00E12011">
        <w:rPr>
          <w:rFonts w:ascii="Trebuchet MS" w:hAnsi="Trebuchet MS"/>
          <w:b/>
          <w:bCs/>
          <w:color w:val="000000"/>
          <w:sz w:val="20"/>
        </w:rPr>
        <w:t xml:space="preserve">Artikel </w:t>
      </w:r>
      <w:r w:rsidR="00416E57">
        <w:rPr>
          <w:rFonts w:ascii="Trebuchet MS" w:hAnsi="Trebuchet MS"/>
          <w:b/>
          <w:bCs/>
          <w:color w:val="000000"/>
          <w:sz w:val="20"/>
        </w:rPr>
        <w:t>8</w:t>
      </w:r>
      <w:r w:rsidRPr="00E12011">
        <w:rPr>
          <w:rFonts w:ascii="Trebuchet MS" w:hAnsi="Trebuchet MS"/>
          <w:b/>
          <w:bCs/>
          <w:color w:val="000000"/>
          <w:sz w:val="20"/>
        </w:rPr>
        <w:t xml:space="preserve"> Judicium</w:t>
      </w:r>
    </w:p>
    <w:p w14:paraId="069F816D" w14:textId="471199EA" w:rsidR="004047FC" w:rsidRDefault="00085387" w:rsidP="004047FC">
      <w:pPr>
        <w:pStyle w:val="Lijstalinea"/>
        <w:numPr>
          <w:ilvl w:val="0"/>
          <w:numId w:val="13"/>
        </w:numPr>
        <w:autoSpaceDE w:val="0"/>
        <w:autoSpaceDN w:val="0"/>
        <w:adjustRightInd w:val="0"/>
        <w:spacing w:line="240" w:lineRule="auto"/>
        <w:rPr>
          <w:rFonts w:ascii="Trebuchet MS" w:hAnsi="Trebuchet MS"/>
          <w:bCs/>
          <w:color w:val="000000"/>
          <w:sz w:val="20"/>
        </w:rPr>
      </w:pPr>
      <w:r w:rsidRPr="00EE3F9A">
        <w:rPr>
          <w:rFonts w:ascii="Trebuchet MS" w:hAnsi="Trebuchet MS"/>
          <w:bCs/>
          <w:color w:val="000000"/>
          <w:sz w:val="20"/>
        </w:rPr>
        <w:t>De afzonderlijke beoordelingscriteria van de scoringslijst worden gewaardeerd op een 2-punts- of 4-puntsschaal: 0 = ‘onvoldoende’, 1 = ‘zwak punt’, 2 = ‘voldoende’, 3 = ‘sterk punt’.</w:t>
      </w:r>
      <w:r w:rsidR="00DD53A7">
        <w:rPr>
          <w:rFonts w:ascii="Trebuchet MS" w:hAnsi="Trebuchet MS"/>
          <w:bCs/>
          <w:color w:val="000000"/>
          <w:sz w:val="20"/>
        </w:rPr>
        <w:t xml:space="preserve"> </w:t>
      </w:r>
      <w:r w:rsidRPr="00EE3F9A">
        <w:rPr>
          <w:rFonts w:ascii="Trebuchet MS" w:hAnsi="Trebuchet MS"/>
          <w:bCs/>
          <w:color w:val="000000"/>
          <w:sz w:val="20"/>
        </w:rPr>
        <w:t>Ook kan worden aangeduid dat een beoordelingscriterium ‘niet van toepassing’ of ‘niet te beoordelen’ is.</w:t>
      </w:r>
    </w:p>
    <w:p w14:paraId="094A9189" w14:textId="77777777" w:rsidR="009553BA" w:rsidRDefault="009553BA" w:rsidP="004047FC">
      <w:pPr>
        <w:pStyle w:val="Lijstalinea"/>
        <w:numPr>
          <w:ilvl w:val="0"/>
          <w:numId w:val="13"/>
        </w:numPr>
        <w:autoSpaceDE w:val="0"/>
        <w:autoSpaceDN w:val="0"/>
        <w:adjustRightInd w:val="0"/>
        <w:spacing w:line="240" w:lineRule="auto"/>
        <w:rPr>
          <w:rFonts w:ascii="Trebuchet MS" w:hAnsi="Trebuchet MS"/>
          <w:bCs/>
          <w:color w:val="000000"/>
          <w:sz w:val="20"/>
        </w:rPr>
      </w:pPr>
    </w:p>
    <w:p w14:paraId="3AC423C9" w14:textId="1AD330D5" w:rsidR="00BB1223" w:rsidRPr="009553BA" w:rsidRDefault="00BB1223" w:rsidP="009553BA">
      <w:pPr>
        <w:autoSpaceDE w:val="0"/>
        <w:autoSpaceDN w:val="0"/>
        <w:adjustRightInd w:val="0"/>
        <w:spacing w:line="240" w:lineRule="auto"/>
        <w:ind w:left="708"/>
        <w:rPr>
          <w:rFonts w:ascii="Trebuchet MS" w:hAnsi="Trebuchet MS"/>
          <w:bCs/>
          <w:color w:val="000000"/>
          <w:sz w:val="20"/>
        </w:rPr>
      </w:pPr>
      <w:r w:rsidRPr="009553BA">
        <w:rPr>
          <w:rFonts w:ascii="Trebuchet MS" w:hAnsi="Trebuchet MS"/>
          <w:bCs/>
          <w:color w:val="000000"/>
          <w:sz w:val="20"/>
        </w:rPr>
        <w:t xml:space="preserve">Indien bij een beoordeling zwaarwegende criteria niet te beoordelen blijken te zijn, kan de beoordelingscommissie nadere bewijsstukken opvragen. </w:t>
      </w:r>
    </w:p>
    <w:p w14:paraId="18FA2500" w14:textId="30F3BC1A" w:rsidR="004047FC" w:rsidRPr="008B7B99" w:rsidRDefault="00983688" w:rsidP="00983688">
      <w:pPr>
        <w:pStyle w:val="Lijstalinea"/>
        <w:numPr>
          <w:ilvl w:val="0"/>
          <w:numId w:val="13"/>
        </w:numPr>
        <w:autoSpaceDE w:val="0"/>
        <w:autoSpaceDN w:val="0"/>
        <w:adjustRightInd w:val="0"/>
        <w:spacing w:line="240" w:lineRule="auto"/>
        <w:rPr>
          <w:rFonts w:ascii="Trebuchet MS" w:hAnsi="Trebuchet MS"/>
          <w:bCs/>
          <w:color w:val="000000"/>
          <w:sz w:val="20"/>
        </w:rPr>
      </w:pPr>
      <w:r w:rsidRPr="00960D82">
        <w:rPr>
          <w:rFonts w:ascii="Trebuchet MS" w:hAnsi="Trebuchet MS"/>
          <w:bCs/>
          <w:color w:val="000000"/>
          <w:sz w:val="20"/>
        </w:rPr>
        <w:t>Een aantal beoordelingscriteria van de scoringslijst is benoemd als kritisch. Deze moeten met een ‘voldoende’ of hoger worden gewaardeerd</w:t>
      </w:r>
      <w:r>
        <w:rPr>
          <w:rFonts w:ascii="Trebuchet MS" w:hAnsi="Trebuchet MS"/>
          <w:bCs/>
          <w:color w:val="000000"/>
          <w:sz w:val="20"/>
        </w:rPr>
        <w:t>.</w:t>
      </w:r>
      <w:r w:rsidRPr="00983688">
        <w:rPr>
          <w:rFonts w:ascii="Trebuchet MS" w:hAnsi="Trebuchet MS"/>
          <w:bCs/>
          <w:color w:val="000000"/>
          <w:sz w:val="20"/>
        </w:rPr>
        <w:t xml:space="preserve"> </w:t>
      </w:r>
      <w:r w:rsidR="009F4529" w:rsidRPr="008B7B99">
        <w:rPr>
          <w:rFonts w:ascii="Trebuchet MS" w:hAnsi="Trebuchet MS"/>
          <w:bCs/>
          <w:color w:val="000000"/>
          <w:sz w:val="20"/>
        </w:rPr>
        <w:t xml:space="preserve">Indien niet </w:t>
      </w:r>
      <w:r w:rsidR="00085387" w:rsidRPr="008B7B99">
        <w:rPr>
          <w:rFonts w:ascii="Trebuchet MS" w:hAnsi="Trebuchet MS"/>
          <w:bCs/>
          <w:color w:val="000000"/>
          <w:sz w:val="20"/>
        </w:rPr>
        <w:t>alle kritische beoordelingscriteria met een ‘voldoende’</w:t>
      </w:r>
      <w:r w:rsidR="009F4529" w:rsidRPr="008B7B99">
        <w:rPr>
          <w:rFonts w:ascii="Trebuchet MS" w:hAnsi="Trebuchet MS"/>
          <w:bCs/>
          <w:color w:val="000000"/>
          <w:sz w:val="20"/>
        </w:rPr>
        <w:t xml:space="preserve"> of hoger</w:t>
      </w:r>
      <w:r w:rsidR="00085387" w:rsidRPr="008B7B99">
        <w:rPr>
          <w:rFonts w:ascii="Trebuchet MS" w:hAnsi="Trebuchet MS"/>
          <w:bCs/>
          <w:color w:val="000000"/>
          <w:sz w:val="20"/>
        </w:rPr>
        <w:t xml:space="preserve"> zijn gewaardeerd</w:t>
      </w:r>
      <w:r w:rsidR="009F4529" w:rsidRPr="008B7B99">
        <w:rPr>
          <w:rFonts w:ascii="Trebuchet MS" w:hAnsi="Trebuchet MS"/>
          <w:bCs/>
          <w:color w:val="000000"/>
          <w:sz w:val="20"/>
        </w:rPr>
        <w:t>,</w:t>
      </w:r>
      <w:r w:rsidR="00085387" w:rsidRPr="008B7B99">
        <w:rPr>
          <w:rFonts w:ascii="Trebuchet MS" w:hAnsi="Trebuchet MS"/>
          <w:bCs/>
          <w:color w:val="000000"/>
          <w:sz w:val="20"/>
        </w:rPr>
        <w:t xml:space="preserve"> dan </w:t>
      </w:r>
      <w:r w:rsidR="009F4529" w:rsidRPr="008B7B99">
        <w:rPr>
          <w:rFonts w:ascii="Trebuchet MS" w:hAnsi="Trebuchet MS"/>
          <w:bCs/>
          <w:color w:val="000000"/>
          <w:sz w:val="20"/>
        </w:rPr>
        <w:t>wordt</w:t>
      </w:r>
      <w:r w:rsidR="00085387" w:rsidRPr="008B7B99">
        <w:rPr>
          <w:rFonts w:ascii="Trebuchet MS" w:hAnsi="Trebuchet MS"/>
          <w:bCs/>
          <w:color w:val="000000"/>
          <w:sz w:val="20"/>
        </w:rPr>
        <w:t xml:space="preserve"> het judicium ‘onvoldoende’</w:t>
      </w:r>
      <w:r w:rsidR="009F4529" w:rsidRPr="008B7B99">
        <w:rPr>
          <w:rFonts w:ascii="Trebuchet MS" w:hAnsi="Trebuchet MS"/>
          <w:bCs/>
          <w:color w:val="000000"/>
          <w:sz w:val="20"/>
        </w:rPr>
        <w:t xml:space="preserve"> toegekend</w:t>
      </w:r>
      <w:r w:rsidR="00CE0DB4" w:rsidRPr="008B7B99">
        <w:rPr>
          <w:rFonts w:ascii="Trebuchet MS" w:hAnsi="Trebuchet MS"/>
          <w:bCs/>
          <w:color w:val="000000"/>
          <w:sz w:val="20"/>
        </w:rPr>
        <w:t xml:space="preserve">, behoudens in de situatie in lid </w:t>
      </w:r>
      <w:r w:rsidR="00D86DA5" w:rsidRPr="008B7B99">
        <w:rPr>
          <w:rFonts w:ascii="Trebuchet MS" w:hAnsi="Trebuchet MS"/>
          <w:bCs/>
          <w:color w:val="000000"/>
          <w:sz w:val="20"/>
        </w:rPr>
        <w:t>4</w:t>
      </w:r>
      <w:r w:rsidR="00CE0DB4" w:rsidRPr="008B7B99">
        <w:rPr>
          <w:rFonts w:ascii="Trebuchet MS" w:hAnsi="Trebuchet MS"/>
          <w:bCs/>
          <w:color w:val="000000"/>
          <w:sz w:val="20"/>
        </w:rPr>
        <w:t>, tweede volzin, genoemd.</w:t>
      </w:r>
      <w:r w:rsidR="00085387" w:rsidRPr="008B7B99">
        <w:rPr>
          <w:rFonts w:ascii="Trebuchet MS" w:hAnsi="Trebuchet MS"/>
          <w:bCs/>
          <w:color w:val="000000"/>
          <w:sz w:val="20"/>
        </w:rPr>
        <w:t xml:space="preserve"> </w:t>
      </w:r>
    </w:p>
    <w:p w14:paraId="64ED966A" w14:textId="6618C592" w:rsidR="004047FC" w:rsidRDefault="00085387" w:rsidP="004047FC">
      <w:pPr>
        <w:pStyle w:val="Lijstalinea"/>
        <w:numPr>
          <w:ilvl w:val="0"/>
          <w:numId w:val="13"/>
        </w:numPr>
        <w:autoSpaceDE w:val="0"/>
        <w:autoSpaceDN w:val="0"/>
        <w:adjustRightInd w:val="0"/>
        <w:spacing w:line="240" w:lineRule="auto"/>
        <w:rPr>
          <w:rFonts w:ascii="Trebuchet MS" w:hAnsi="Trebuchet MS"/>
          <w:bCs/>
          <w:color w:val="000000"/>
          <w:sz w:val="20"/>
        </w:rPr>
      </w:pPr>
      <w:r w:rsidRPr="00607D36">
        <w:rPr>
          <w:rFonts w:ascii="Trebuchet MS" w:hAnsi="Trebuchet MS"/>
          <w:bCs/>
          <w:color w:val="000000"/>
          <w:sz w:val="20"/>
        </w:rPr>
        <w:t xml:space="preserve">In de scoringslijst worden de beoordelingscriteria </w:t>
      </w:r>
      <w:r w:rsidR="00983688">
        <w:rPr>
          <w:rFonts w:ascii="Trebuchet MS" w:hAnsi="Trebuchet MS"/>
          <w:bCs/>
          <w:color w:val="000000"/>
          <w:sz w:val="20"/>
        </w:rPr>
        <w:t>3, 18, 33, 35</w:t>
      </w:r>
      <w:r w:rsidRPr="008A0F87">
        <w:rPr>
          <w:rFonts w:ascii="Trebuchet MS" w:hAnsi="Trebuchet MS"/>
          <w:bCs/>
          <w:color w:val="000000"/>
          <w:sz w:val="20"/>
        </w:rPr>
        <w:t xml:space="preserve"> aangemerkt</w:t>
      </w:r>
      <w:r w:rsidR="00607D36" w:rsidRPr="00607D36">
        <w:rPr>
          <w:rFonts w:ascii="Trebuchet MS" w:hAnsi="Trebuchet MS"/>
          <w:bCs/>
          <w:color w:val="000000"/>
          <w:sz w:val="20"/>
        </w:rPr>
        <w:t xml:space="preserve"> </w:t>
      </w:r>
      <w:r w:rsidRPr="008A0F87">
        <w:rPr>
          <w:rFonts w:ascii="Trebuchet MS" w:hAnsi="Trebuchet MS"/>
          <w:bCs/>
          <w:color w:val="000000"/>
          <w:sz w:val="20"/>
        </w:rPr>
        <w:t xml:space="preserve">als kritische beoordelingscriteria, waarop een ‘voldoende’ </w:t>
      </w:r>
      <w:r w:rsidR="00CE0DB4" w:rsidRPr="008A0F87">
        <w:rPr>
          <w:rFonts w:ascii="Trebuchet MS" w:hAnsi="Trebuchet MS"/>
          <w:bCs/>
          <w:color w:val="000000"/>
          <w:sz w:val="20"/>
        </w:rPr>
        <w:t xml:space="preserve">of hoger </w:t>
      </w:r>
      <w:r w:rsidRPr="008A0F87">
        <w:rPr>
          <w:rFonts w:ascii="Trebuchet MS" w:hAnsi="Trebuchet MS"/>
          <w:bCs/>
          <w:color w:val="000000"/>
          <w:sz w:val="20"/>
        </w:rPr>
        <w:t>moet worden gescoord. In</w:t>
      </w:r>
      <w:r w:rsidR="00DF5718">
        <w:rPr>
          <w:rFonts w:ascii="Trebuchet MS" w:hAnsi="Trebuchet MS"/>
          <w:bCs/>
          <w:color w:val="000000"/>
          <w:sz w:val="20"/>
        </w:rPr>
        <w:t xml:space="preserve"> afwijking van de vorige volzin mag, in</w:t>
      </w:r>
      <w:r w:rsidRPr="008A0F87">
        <w:rPr>
          <w:rFonts w:ascii="Trebuchet MS" w:hAnsi="Trebuchet MS"/>
          <w:bCs/>
          <w:color w:val="000000"/>
          <w:sz w:val="20"/>
        </w:rPr>
        <w:t xml:space="preserve">dien de opleiding na het beoordelingsmoment nog minimaal een jaar voort zal duren, op deze beoordelingscriteria geen ‘onvoldoende’, maar wel een ‘zwak’ punt zijn gescoord. </w:t>
      </w:r>
      <w:r w:rsidRPr="00EE3F9A">
        <w:rPr>
          <w:rFonts w:ascii="Trebuchet MS" w:hAnsi="Trebuchet MS"/>
          <w:bCs/>
          <w:color w:val="000000"/>
          <w:sz w:val="20"/>
        </w:rPr>
        <w:t xml:space="preserve">Voor de eindbeoordeling </w:t>
      </w:r>
      <w:r w:rsidR="00790D63">
        <w:rPr>
          <w:rFonts w:ascii="Trebuchet MS" w:hAnsi="Trebuchet MS"/>
          <w:bCs/>
          <w:color w:val="000000"/>
          <w:sz w:val="20"/>
        </w:rPr>
        <w:t>moet minimaal</w:t>
      </w:r>
      <w:r w:rsidRPr="00EE3F9A">
        <w:rPr>
          <w:rFonts w:ascii="Trebuchet MS" w:hAnsi="Trebuchet MS"/>
          <w:bCs/>
          <w:color w:val="000000"/>
          <w:sz w:val="20"/>
        </w:rPr>
        <w:t xml:space="preserve"> 70 % </w:t>
      </w:r>
      <w:r w:rsidR="00790D63">
        <w:rPr>
          <w:rFonts w:ascii="Trebuchet MS" w:hAnsi="Trebuchet MS"/>
          <w:bCs/>
          <w:color w:val="000000"/>
          <w:sz w:val="20"/>
        </w:rPr>
        <w:t>worden behaald</w:t>
      </w:r>
      <w:r w:rsidRPr="00EE3F9A">
        <w:rPr>
          <w:rFonts w:ascii="Trebuchet MS" w:hAnsi="Trebuchet MS"/>
          <w:bCs/>
          <w:color w:val="000000"/>
          <w:sz w:val="20"/>
        </w:rPr>
        <w:t xml:space="preserve"> ten opzichte van de maximum score op de van toepassing zijnde beoordelingscriteria. De criteria waarop ‘niet van toepassing’ of ‘niet te beoordelen’ is gescoord tellen hierin niet mee. Binnen een marge van 5 % </w:t>
      </w:r>
      <w:r w:rsidRPr="00DD53A7">
        <w:rPr>
          <w:rFonts w:ascii="Trebuchet MS" w:hAnsi="Trebuchet MS"/>
          <w:bCs/>
          <w:color w:val="000000"/>
          <w:sz w:val="20"/>
        </w:rPr>
        <w:t>naar boven</w:t>
      </w:r>
      <w:r w:rsidRPr="00EE3F9A">
        <w:rPr>
          <w:rFonts w:ascii="Trebuchet MS" w:hAnsi="Trebuchet MS"/>
          <w:bCs/>
          <w:color w:val="000000"/>
          <w:sz w:val="20"/>
        </w:rPr>
        <w:t xml:space="preserve"> en naar beneden zal de beoordelingscommissie bepalen en motiveren wat het judicium is. </w:t>
      </w:r>
    </w:p>
    <w:p w14:paraId="09B058B2" w14:textId="7E52497B" w:rsidR="004047FC" w:rsidRPr="002D0312" w:rsidRDefault="00085387" w:rsidP="004047FC">
      <w:pPr>
        <w:pStyle w:val="Lijstalinea"/>
        <w:numPr>
          <w:ilvl w:val="0"/>
          <w:numId w:val="13"/>
        </w:numPr>
        <w:autoSpaceDE w:val="0"/>
        <w:autoSpaceDN w:val="0"/>
        <w:adjustRightInd w:val="0"/>
        <w:spacing w:line="240" w:lineRule="auto"/>
        <w:rPr>
          <w:rFonts w:ascii="Trebuchet MS" w:hAnsi="Trebuchet MS"/>
          <w:bCs/>
          <w:color w:val="000000"/>
          <w:sz w:val="20"/>
        </w:rPr>
      </w:pPr>
      <w:r w:rsidRPr="002D0312">
        <w:rPr>
          <w:rFonts w:ascii="Trebuchet MS" w:hAnsi="Trebuchet MS"/>
          <w:bCs/>
          <w:color w:val="000000"/>
          <w:sz w:val="20"/>
        </w:rPr>
        <w:t xml:space="preserve">Een behaalde score onder 65 % leidt tot het </w:t>
      </w:r>
      <w:r w:rsidR="005B6DE9" w:rsidRPr="002D0312">
        <w:rPr>
          <w:rFonts w:ascii="Trebuchet MS" w:hAnsi="Trebuchet MS"/>
          <w:bCs/>
          <w:color w:val="000000"/>
          <w:sz w:val="20"/>
        </w:rPr>
        <w:t>judicium</w:t>
      </w:r>
      <w:r w:rsidR="002B3F35" w:rsidRPr="002D0312">
        <w:rPr>
          <w:rFonts w:ascii="Trebuchet MS" w:hAnsi="Trebuchet MS"/>
          <w:bCs/>
          <w:color w:val="000000"/>
          <w:sz w:val="20"/>
        </w:rPr>
        <w:t xml:space="preserve"> </w:t>
      </w:r>
      <w:r w:rsidRPr="002D0312">
        <w:rPr>
          <w:rFonts w:ascii="Trebuchet MS" w:hAnsi="Trebuchet MS"/>
          <w:bCs/>
          <w:color w:val="000000"/>
          <w:sz w:val="20"/>
        </w:rPr>
        <w:t>‘onvoldoende’, een score boven 75</w:t>
      </w:r>
      <w:r>
        <w:rPr>
          <w:rFonts w:ascii="Trebuchet MS" w:hAnsi="Trebuchet MS"/>
          <w:bCs/>
          <w:color w:val="000000"/>
          <w:sz w:val="20"/>
        </w:rPr>
        <w:t xml:space="preserve"> % leidt </w:t>
      </w:r>
      <w:r w:rsidRPr="00EE3F9A">
        <w:rPr>
          <w:rFonts w:ascii="Trebuchet MS" w:hAnsi="Trebuchet MS"/>
          <w:bCs/>
          <w:color w:val="000000"/>
          <w:sz w:val="20"/>
        </w:rPr>
        <w:t>tot het</w:t>
      </w:r>
      <w:r w:rsidR="005B6DE9">
        <w:rPr>
          <w:rFonts w:ascii="Trebuchet MS" w:hAnsi="Trebuchet MS"/>
          <w:bCs/>
          <w:color w:val="000000"/>
          <w:sz w:val="20"/>
        </w:rPr>
        <w:t xml:space="preserve"> judicium</w:t>
      </w:r>
      <w:r w:rsidR="002B3F35" w:rsidRPr="00EE3F9A">
        <w:rPr>
          <w:rFonts w:ascii="Trebuchet MS" w:hAnsi="Trebuchet MS"/>
          <w:bCs/>
          <w:color w:val="000000"/>
          <w:sz w:val="20"/>
        </w:rPr>
        <w:t xml:space="preserve"> </w:t>
      </w:r>
      <w:r w:rsidRPr="00EE3F9A">
        <w:rPr>
          <w:rFonts w:ascii="Trebuchet MS" w:hAnsi="Trebuchet MS"/>
          <w:bCs/>
          <w:color w:val="000000"/>
          <w:sz w:val="20"/>
        </w:rPr>
        <w:t>‘voldoende’</w:t>
      </w:r>
      <w:r>
        <w:rPr>
          <w:rFonts w:ascii="Trebuchet MS" w:hAnsi="Trebuchet MS"/>
          <w:bCs/>
          <w:color w:val="000000"/>
          <w:sz w:val="20"/>
        </w:rPr>
        <w:t>, tenzij niet aan de kwantitatieve normen in het POP is voldaan en daarvoor geen afdoende verklaring bestaat in de zwaarte van de zaken</w:t>
      </w:r>
      <w:r w:rsidR="0034106F">
        <w:rPr>
          <w:rFonts w:ascii="Trebuchet MS" w:hAnsi="Trebuchet MS"/>
          <w:bCs/>
          <w:color w:val="000000"/>
          <w:sz w:val="20"/>
        </w:rPr>
        <w:t xml:space="preserve">, </w:t>
      </w:r>
      <w:r w:rsidR="0034106F" w:rsidRPr="00DA4AA1">
        <w:rPr>
          <w:rFonts w:ascii="Trebuchet MS" w:hAnsi="Trebuchet MS"/>
          <w:bCs/>
          <w:color w:val="000000"/>
          <w:sz w:val="20"/>
        </w:rPr>
        <w:t>dan wel er kritische criteria beoordeeld zijn met ‘onvoldoende’ of ‘</w:t>
      </w:r>
      <w:r w:rsidR="0034106F" w:rsidRPr="00607D36">
        <w:rPr>
          <w:rFonts w:ascii="Trebuchet MS" w:hAnsi="Trebuchet MS"/>
          <w:bCs/>
          <w:color w:val="000000"/>
          <w:sz w:val="20"/>
        </w:rPr>
        <w:t>zwak</w:t>
      </w:r>
      <w:r w:rsidR="0034106F" w:rsidRPr="00DA4AA1">
        <w:rPr>
          <w:rFonts w:ascii="Trebuchet MS" w:hAnsi="Trebuchet MS"/>
          <w:bCs/>
          <w:color w:val="000000"/>
          <w:sz w:val="20"/>
        </w:rPr>
        <w:t>’</w:t>
      </w:r>
      <w:r w:rsidRPr="00DA4AA1">
        <w:rPr>
          <w:rFonts w:ascii="Trebuchet MS" w:hAnsi="Trebuchet MS"/>
          <w:bCs/>
          <w:color w:val="000000"/>
          <w:sz w:val="20"/>
        </w:rPr>
        <w:t>.</w:t>
      </w:r>
      <w:r w:rsidRPr="00EE3F9A">
        <w:rPr>
          <w:rFonts w:ascii="Trebuchet MS" w:hAnsi="Trebuchet MS"/>
          <w:bCs/>
          <w:color w:val="000000"/>
          <w:sz w:val="20"/>
        </w:rPr>
        <w:t xml:space="preserve"> </w:t>
      </w:r>
    </w:p>
    <w:p w14:paraId="4D4765A0" w14:textId="77777777" w:rsidR="004047FC" w:rsidRPr="0081598A" w:rsidRDefault="00085387">
      <w:pPr>
        <w:pStyle w:val="Lijstalinea"/>
        <w:numPr>
          <w:ilvl w:val="0"/>
          <w:numId w:val="13"/>
        </w:numPr>
        <w:autoSpaceDE w:val="0"/>
        <w:autoSpaceDN w:val="0"/>
        <w:adjustRightInd w:val="0"/>
        <w:spacing w:line="240" w:lineRule="auto"/>
        <w:rPr>
          <w:rFonts w:ascii="Trebuchet MS" w:hAnsi="Trebuchet MS"/>
          <w:bCs/>
          <w:color w:val="000000"/>
          <w:sz w:val="20"/>
        </w:rPr>
      </w:pPr>
      <w:r w:rsidRPr="0081598A">
        <w:rPr>
          <w:rFonts w:ascii="Trebuchet MS" w:hAnsi="Trebuchet MS"/>
          <w:bCs/>
          <w:color w:val="000000"/>
          <w:sz w:val="20"/>
        </w:rPr>
        <w:t xml:space="preserve">Voor een tussentijdse beoordeling </w:t>
      </w:r>
      <w:r w:rsidRPr="00BF2224">
        <w:rPr>
          <w:rFonts w:ascii="Trebuchet MS" w:hAnsi="Trebuchet MS"/>
          <w:bCs/>
          <w:color w:val="000000"/>
          <w:sz w:val="20"/>
        </w:rPr>
        <w:t>wordt de cesuur</w:t>
      </w:r>
      <w:r w:rsidR="00235B5B" w:rsidRPr="00BF2224">
        <w:rPr>
          <w:rFonts w:ascii="Trebuchet MS" w:hAnsi="Trebuchet MS"/>
          <w:bCs/>
          <w:color w:val="000000"/>
          <w:sz w:val="20"/>
        </w:rPr>
        <w:t xml:space="preserve"> </w:t>
      </w:r>
      <w:r w:rsidRPr="0081598A">
        <w:rPr>
          <w:rFonts w:ascii="Trebuchet MS" w:hAnsi="Trebuchet MS"/>
          <w:bCs/>
          <w:color w:val="000000"/>
          <w:sz w:val="20"/>
        </w:rPr>
        <w:t xml:space="preserve">bepaald volgens de volgende formule: </w:t>
      </w:r>
    </w:p>
    <w:p w14:paraId="47129779" w14:textId="77777777" w:rsidR="0081598A" w:rsidRDefault="00085387" w:rsidP="004047FC">
      <w:pPr>
        <w:autoSpaceDE w:val="0"/>
        <w:autoSpaceDN w:val="0"/>
        <w:adjustRightInd w:val="0"/>
        <w:spacing w:line="240" w:lineRule="auto"/>
        <w:ind w:left="850"/>
        <w:rPr>
          <w:rFonts w:ascii="Trebuchet MS" w:hAnsi="Trebuchet MS" w:cs="Helvetica"/>
          <w:sz w:val="20"/>
          <w:szCs w:val="24"/>
        </w:rPr>
      </w:pPr>
      <w:r w:rsidRPr="00AE148A">
        <w:rPr>
          <w:rFonts w:ascii="Trebuchet MS" w:hAnsi="Trebuchet MS" w:cs="Helvetica"/>
          <w:sz w:val="20"/>
          <w:szCs w:val="24"/>
        </w:rPr>
        <w:t xml:space="preserve">    </w:t>
      </w:r>
    </w:p>
    <w:p w14:paraId="2F49C976" w14:textId="77777777" w:rsidR="0081598A" w:rsidRDefault="00085387" w:rsidP="0081598A">
      <w:pPr>
        <w:widowControl w:val="0"/>
        <w:autoSpaceDE w:val="0"/>
        <w:autoSpaceDN w:val="0"/>
        <w:adjustRightInd w:val="0"/>
        <w:spacing w:line="240" w:lineRule="auto"/>
        <w:ind w:left="850"/>
        <w:rPr>
          <w:rFonts w:ascii="Trebuchet MS" w:hAnsi="Trebuchet MS" w:cs="Helvetica"/>
          <w:sz w:val="20"/>
          <w:szCs w:val="24"/>
          <w:lang w:val="en-GB"/>
        </w:rPr>
      </w:pPr>
      <w:r w:rsidRPr="00AE148A">
        <w:rPr>
          <w:rFonts w:ascii="Trebuchet MS" w:hAnsi="Trebuchet MS" w:cs="Helvetica"/>
          <w:sz w:val="20"/>
          <w:szCs w:val="24"/>
        </w:rPr>
        <w:t xml:space="preserve">     </w:t>
      </w:r>
      <w:r w:rsidRPr="00572CF1">
        <w:rPr>
          <w:rFonts w:ascii="Trebuchet MS" w:hAnsi="Trebuchet MS" w:cs="Helvetica"/>
          <w:sz w:val="20"/>
          <w:szCs w:val="24"/>
          <w:lang w:val="en-GB"/>
        </w:rPr>
        <w:t>C   </w:t>
      </w:r>
    </w:p>
    <w:p w14:paraId="3CC278CD" w14:textId="77777777" w:rsidR="0081598A" w:rsidRDefault="00085387" w:rsidP="0081598A">
      <w:pPr>
        <w:widowControl w:val="0"/>
        <w:autoSpaceDE w:val="0"/>
        <w:autoSpaceDN w:val="0"/>
        <w:adjustRightInd w:val="0"/>
        <w:spacing w:line="240" w:lineRule="auto"/>
        <w:ind w:left="850"/>
        <w:rPr>
          <w:rFonts w:ascii="Trebuchet MS" w:hAnsi="Trebuchet MS" w:cs="Helvetica"/>
          <w:sz w:val="20"/>
          <w:szCs w:val="24"/>
          <w:lang w:val="en-GB"/>
        </w:rPr>
      </w:pPr>
      <w:r>
        <w:rPr>
          <w:rFonts w:ascii="Trebuchet MS" w:hAnsi="Trebuchet MS" w:cs="Helvetica"/>
          <w:sz w:val="20"/>
          <w:szCs w:val="24"/>
          <w:lang w:val="en-GB"/>
        </w:rPr>
        <w:t xml:space="preserve"> (  </w:t>
      </w:r>
      <w:r w:rsidRPr="0001027B">
        <w:rPr>
          <w:rFonts w:ascii="Trebuchet MS" w:hAnsi="Trebuchet MS" w:cs="Helvetica"/>
          <w:sz w:val="20"/>
          <w:szCs w:val="24"/>
          <w:lang w:val="en-GB"/>
        </w:rPr>
        <w:t>——      x</w:t>
      </w:r>
      <w:r>
        <w:rPr>
          <w:rFonts w:ascii="Trebuchet MS" w:hAnsi="Trebuchet MS" w:cs="Helvetica"/>
          <w:sz w:val="20"/>
          <w:szCs w:val="24"/>
          <w:lang w:val="en-GB"/>
        </w:rPr>
        <w:t xml:space="preserve">    </w:t>
      </w:r>
      <w:r w:rsidR="00070F6C">
        <w:rPr>
          <w:rFonts w:ascii="Trebuchet MS" w:hAnsi="Trebuchet MS" w:cs="Helvetica"/>
          <w:sz w:val="20"/>
          <w:szCs w:val="24"/>
          <w:lang w:val="en-GB"/>
        </w:rPr>
        <w:t>(</w:t>
      </w:r>
      <w:r w:rsidRPr="00572CF1">
        <w:rPr>
          <w:rFonts w:ascii="Trebuchet MS" w:hAnsi="Trebuchet MS" w:cs="Helvetica"/>
          <w:sz w:val="20"/>
          <w:szCs w:val="24"/>
          <w:lang w:val="en-GB"/>
        </w:rPr>
        <w:t xml:space="preserve">(A x E) – B   )    </w:t>
      </w:r>
      <w:r w:rsidRPr="0001027B">
        <w:rPr>
          <w:rFonts w:ascii="Trebuchet MS" w:hAnsi="Trebuchet MS" w:cs="Helvetica"/>
          <w:sz w:val="20"/>
          <w:szCs w:val="24"/>
          <w:lang w:val="en-GB"/>
        </w:rPr>
        <w:t>+ B    = F</w:t>
      </w:r>
      <w:r w:rsidRPr="00572CF1">
        <w:rPr>
          <w:rFonts w:ascii="Trebuchet MS" w:hAnsi="Trebuchet MS" w:cs="Helvetica"/>
          <w:sz w:val="20"/>
          <w:szCs w:val="24"/>
          <w:lang w:val="en-GB"/>
        </w:rPr>
        <w:t xml:space="preserve">             </w:t>
      </w:r>
    </w:p>
    <w:p w14:paraId="0BA12E83" w14:textId="77777777" w:rsidR="0081598A" w:rsidRPr="00E545DD" w:rsidRDefault="00085387" w:rsidP="0081598A">
      <w:pPr>
        <w:widowControl w:val="0"/>
        <w:autoSpaceDE w:val="0"/>
        <w:autoSpaceDN w:val="0"/>
        <w:adjustRightInd w:val="0"/>
        <w:spacing w:line="240" w:lineRule="auto"/>
        <w:ind w:left="850"/>
        <w:rPr>
          <w:rFonts w:ascii="Trebuchet MS" w:hAnsi="Trebuchet MS" w:cs="Helvetica"/>
          <w:sz w:val="20"/>
          <w:szCs w:val="24"/>
          <w:lang w:val="en-US"/>
        </w:rPr>
      </w:pPr>
      <w:r w:rsidRPr="00E545DD">
        <w:rPr>
          <w:rFonts w:ascii="Trebuchet MS" w:hAnsi="Trebuchet MS" w:cs="Helvetica"/>
          <w:sz w:val="20"/>
          <w:szCs w:val="24"/>
          <w:lang w:val="en-US"/>
        </w:rPr>
        <w:t xml:space="preserve">     D </w:t>
      </w:r>
    </w:p>
    <w:p w14:paraId="4182097E" w14:textId="77777777" w:rsidR="0081598A" w:rsidRPr="00E545DD" w:rsidRDefault="00ED09CD" w:rsidP="004047FC">
      <w:pPr>
        <w:autoSpaceDE w:val="0"/>
        <w:autoSpaceDN w:val="0"/>
        <w:adjustRightInd w:val="0"/>
        <w:spacing w:line="240" w:lineRule="auto"/>
        <w:ind w:left="850"/>
        <w:rPr>
          <w:rFonts w:ascii="Trebuchet MS" w:hAnsi="Trebuchet MS" w:cs="Helvetica"/>
          <w:sz w:val="20"/>
          <w:szCs w:val="24"/>
          <w:lang w:val="en-US"/>
        </w:rPr>
      </w:pPr>
    </w:p>
    <w:p w14:paraId="34B2FF91" w14:textId="77777777" w:rsidR="004047FC" w:rsidRPr="00E545DD" w:rsidRDefault="004047FC" w:rsidP="0081598A">
      <w:pPr>
        <w:widowControl w:val="0"/>
        <w:autoSpaceDE w:val="0"/>
        <w:autoSpaceDN w:val="0"/>
        <w:adjustRightInd w:val="0"/>
        <w:spacing w:line="240" w:lineRule="auto"/>
        <w:rPr>
          <w:rFonts w:ascii="Trebuchet MS" w:hAnsi="Trebuchet MS" w:cs="Helvetica"/>
          <w:sz w:val="20"/>
          <w:szCs w:val="24"/>
          <w:lang w:val="en-US"/>
        </w:rPr>
      </w:pPr>
    </w:p>
    <w:p w14:paraId="52031A84" w14:textId="77777777" w:rsidR="004047FC" w:rsidRPr="00E545DD" w:rsidRDefault="00085387" w:rsidP="004047FC">
      <w:pPr>
        <w:widowControl w:val="0"/>
        <w:autoSpaceDE w:val="0"/>
        <w:autoSpaceDN w:val="0"/>
        <w:adjustRightInd w:val="0"/>
        <w:spacing w:line="240" w:lineRule="auto"/>
        <w:ind w:left="850"/>
        <w:rPr>
          <w:rFonts w:ascii="Trebuchet MS" w:hAnsi="Trebuchet MS" w:cs="Helvetica"/>
          <w:sz w:val="20"/>
          <w:szCs w:val="24"/>
          <w:lang w:val="en-US"/>
        </w:rPr>
      </w:pPr>
      <w:r w:rsidRPr="00E545DD">
        <w:rPr>
          <w:rFonts w:ascii="Trebuchet MS" w:hAnsi="Trebuchet MS" w:cs="Helvetica"/>
          <w:sz w:val="20"/>
          <w:szCs w:val="24"/>
          <w:lang w:val="en-US"/>
        </w:rPr>
        <w:t xml:space="preserve">  F</w:t>
      </w:r>
    </w:p>
    <w:p w14:paraId="5C1D26AC" w14:textId="77777777" w:rsidR="004047FC" w:rsidRPr="00E545DD" w:rsidRDefault="00085387" w:rsidP="004047FC">
      <w:pPr>
        <w:widowControl w:val="0"/>
        <w:autoSpaceDE w:val="0"/>
        <w:autoSpaceDN w:val="0"/>
        <w:adjustRightInd w:val="0"/>
        <w:spacing w:line="240" w:lineRule="auto"/>
        <w:ind w:left="850"/>
        <w:rPr>
          <w:rFonts w:ascii="Trebuchet MS" w:hAnsi="Trebuchet MS" w:cs="Helvetica"/>
          <w:sz w:val="20"/>
          <w:szCs w:val="24"/>
          <w:lang w:val="en-US"/>
        </w:rPr>
      </w:pPr>
      <w:r w:rsidRPr="00E545DD">
        <w:rPr>
          <w:rFonts w:ascii="Trebuchet MS" w:hAnsi="Trebuchet MS" w:cs="Helvetica"/>
          <w:sz w:val="20"/>
          <w:szCs w:val="24"/>
          <w:lang w:val="en-US"/>
        </w:rPr>
        <w:t xml:space="preserve"> ——  x 100 = </w:t>
      </w:r>
      <w:r w:rsidR="00E0349A" w:rsidRPr="00E545DD">
        <w:rPr>
          <w:rFonts w:ascii="Trebuchet MS" w:hAnsi="Trebuchet MS" w:cs="Helvetica"/>
          <w:sz w:val="20"/>
          <w:szCs w:val="24"/>
          <w:lang w:val="en-US"/>
        </w:rPr>
        <w:t xml:space="preserve"> </w:t>
      </w:r>
      <w:proofErr w:type="spellStart"/>
      <w:r w:rsidRPr="00E545DD">
        <w:rPr>
          <w:rFonts w:ascii="Trebuchet MS" w:hAnsi="Trebuchet MS" w:cs="Helvetica"/>
          <w:sz w:val="20"/>
          <w:szCs w:val="24"/>
          <w:lang w:val="en-US"/>
        </w:rPr>
        <w:t>cesuur</w:t>
      </w:r>
      <w:proofErr w:type="spellEnd"/>
      <w:r w:rsidRPr="00E545DD">
        <w:rPr>
          <w:rFonts w:ascii="Trebuchet MS" w:hAnsi="Trebuchet MS" w:cs="Helvetica"/>
          <w:sz w:val="20"/>
          <w:szCs w:val="24"/>
          <w:lang w:val="en-US"/>
        </w:rPr>
        <w:t xml:space="preserve"> %  </w:t>
      </w:r>
    </w:p>
    <w:p w14:paraId="656183D3"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E545DD">
        <w:rPr>
          <w:rFonts w:ascii="Trebuchet MS" w:hAnsi="Trebuchet MS" w:cs="Helvetica"/>
          <w:sz w:val="20"/>
          <w:szCs w:val="24"/>
          <w:lang w:val="en-US"/>
        </w:rPr>
        <w:t xml:space="preserve">  </w:t>
      </w:r>
      <w:r>
        <w:rPr>
          <w:rFonts w:ascii="Trebuchet MS" w:hAnsi="Trebuchet MS" w:cs="Helvetica"/>
          <w:sz w:val="20"/>
          <w:szCs w:val="24"/>
        </w:rPr>
        <w:t xml:space="preserve">A                           </w:t>
      </w:r>
      <w:r w:rsidRPr="00D22CEA">
        <w:rPr>
          <w:rFonts w:ascii="Trebuchet MS" w:hAnsi="Trebuchet MS" w:cs="Helvetica"/>
          <w:sz w:val="20"/>
          <w:szCs w:val="24"/>
        </w:rPr>
        <w:t> </w:t>
      </w:r>
      <w:r w:rsidRPr="00D22CEA">
        <w:rPr>
          <w:rFonts w:ascii="Trebuchet MS" w:hAnsi="Trebuchet MS" w:cs="Helvetica"/>
          <w:sz w:val="20"/>
          <w:szCs w:val="24"/>
        </w:rPr>
        <w:br/>
      </w:r>
      <w:r w:rsidRPr="00D22CEA">
        <w:rPr>
          <w:rFonts w:ascii="Trebuchet MS" w:hAnsi="Trebuchet MS" w:cs="Helvetica"/>
          <w:sz w:val="20"/>
          <w:szCs w:val="24"/>
        </w:rPr>
        <w:br/>
      </w:r>
      <w:proofErr w:type="spellStart"/>
      <w:r w:rsidRPr="00D22CEA">
        <w:rPr>
          <w:rFonts w:ascii="Trebuchet MS" w:hAnsi="Trebuchet MS" w:cs="Helvetica"/>
          <w:sz w:val="20"/>
          <w:szCs w:val="24"/>
        </w:rPr>
        <w:t>A</w:t>
      </w:r>
      <w:proofErr w:type="spellEnd"/>
      <w:r w:rsidRPr="00D22CEA">
        <w:rPr>
          <w:rFonts w:ascii="Trebuchet MS" w:hAnsi="Trebuchet MS" w:cs="Helvetica"/>
          <w:sz w:val="20"/>
          <w:szCs w:val="24"/>
        </w:rPr>
        <w:t xml:space="preserve"> = maximaal te behalen punten (de niet van toepassing of niet te beoordelen criteria zijn van het absolute maximum afgetrokken)</w:t>
      </w:r>
    </w:p>
    <w:p w14:paraId="690B32B5" w14:textId="0023C0E9"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D22CEA">
        <w:rPr>
          <w:rFonts w:ascii="Trebuchet MS" w:hAnsi="Trebuchet MS" w:cs="Helvetica"/>
          <w:sz w:val="20"/>
          <w:szCs w:val="24"/>
        </w:rPr>
        <w:t>B = basisscore</w:t>
      </w:r>
      <w:r>
        <w:rPr>
          <w:rFonts w:ascii="Trebuchet MS" w:hAnsi="Trebuchet MS" w:cs="Helvetica"/>
          <w:sz w:val="20"/>
          <w:szCs w:val="24"/>
        </w:rPr>
        <w:t xml:space="preserve"> = </w:t>
      </w:r>
      <w:r w:rsidR="00A02E32">
        <w:rPr>
          <w:rFonts w:ascii="Trebuchet MS" w:hAnsi="Trebuchet MS" w:cs="Helvetica"/>
          <w:sz w:val="20"/>
          <w:szCs w:val="24"/>
        </w:rPr>
        <w:t>66</w:t>
      </w:r>
      <w:r>
        <w:rPr>
          <w:rFonts w:ascii="Trebuchet MS" w:hAnsi="Trebuchet MS" w:cs="Helvetica"/>
          <w:sz w:val="20"/>
          <w:szCs w:val="24"/>
        </w:rPr>
        <w:t xml:space="preserve"> punten</w:t>
      </w:r>
      <w:r w:rsidR="00771A83">
        <w:rPr>
          <w:rFonts w:ascii="Trebuchet MS" w:hAnsi="Trebuchet MS" w:cs="Helvetica"/>
          <w:sz w:val="20"/>
          <w:szCs w:val="24"/>
        </w:rPr>
        <w:t xml:space="preserve"> </w:t>
      </w:r>
    </w:p>
    <w:p w14:paraId="6DA529A9"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D22CEA">
        <w:rPr>
          <w:rFonts w:ascii="Trebuchet MS" w:hAnsi="Trebuchet MS" w:cs="Helvetica"/>
          <w:sz w:val="20"/>
          <w:szCs w:val="24"/>
        </w:rPr>
        <w:t xml:space="preserve">C </w:t>
      </w:r>
      <w:r w:rsidRPr="002772FC">
        <w:rPr>
          <w:rFonts w:ascii="Trebuchet MS" w:hAnsi="Trebuchet MS" w:cs="Helvetica"/>
          <w:sz w:val="20"/>
          <w:szCs w:val="24"/>
        </w:rPr>
        <w:t xml:space="preserve">= </w:t>
      </w:r>
      <w:r w:rsidR="002B3F35" w:rsidRPr="002772FC">
        <w:rPr>
          <w:rFonts w:ascii="Trebuchet MS" w:hAnsi="Trebuchet MS" w:cs="Helvetica"/>
          <w:sz w:val="20"/>
          <w:szCs w:val="24"/>
        </w:rPr>
        <w:t>aantal verstreken maanden van de opleiding</w:t>
      </w:r>
      <w:r>
        <w:rPr>
          <w:rFonts w:ascii="Trebuchet MS" w:hAnsi="Trebuchet MS" w:cs="Helvetica"/>
          <w:sz w:val="20"/>
          <w:szCs w:val="24"/>
        </w:rPr>
        <w:t>, gerekend vanaf de start van de opleiding</w:t>
      </w:r>
    </w:p>
    <w:p w14:paraId="743C256A"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D22CEA">
        <w:rPr>
          <w:rFonts w:ascii="Trebuchet MS" w:hAnsi="Trebuchet MS" w:cs="Helvetica"/>
          <w:sz w:val="20"/>
          <w:szCs w:val="24"/>
        </w:rPr>
        <w:t>D = duur van de totale opleiding in maanden</w:t>
      </w:r>
    </w:p>
    <w:p w14:paraId="42743870" w14:textId="77777777" w:rsidR="004047FC" w:rsidRPr="0001027B"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01027B">
        <w:rPr>
          <w:rFonts w:ascii="Trebuchet MS" w:hAnsi="Trebuchet MS" w:cs="Helvetica"/>
          <w:sz w:val="20"/>
          <w:szCs w:val="24"/>
        </w:rPr>
        <w:t xml:space="preserve">E </w:t>
      </w:r>
      <w:r w:rsidRPr="002772FC">
        <w:rPr>
          <w:rFonts w:ascii="Trebuchet MS" w:hAnsi="Trebuchet MS" w:cs="Helvetica"/>
          <w:sz w:val="20"/>
          <w:szCs w:val="24"/>
        </w:rPr>
        <w:t xml:space="preserve">= </w:t>
      </w:r>
      <w:r w:rsidR="002B3F35">
        <w:rPr>
          <w:rFonts w:ascii="Trebuchet MS" w:hAnsi="Trebuchet MS" w:cs="Helvetica"/>
          <w:sz w:val="20"/>
          <w:szCs w:val="24"/>
        </w:rPr>
        <w:t>cesuur</w:t>
      </w:r>
      <w:r w:rsidRPr="0001027B">
        <w:rPr>
          <w:rFonts w:ascii="Trebuchet MS" w:hAnsi="Trebuchet MS" w:cs="Helvetica"/>
          <w:sz w:val="20"/>
          <w:szCs w:val="24"/>
        </w:rPr>
        <w:t xml:space="preserve"> 70% van de eindbeoordeling (= vermenigvuldigen met 0,7)</w:t>
      </w:r>
    </w:p>
    <w:p w14:paraId="7FA5EDEF" w14:textId="77777777" w:rsidR="00E4767F" w:rsidRDefault="00085387" w:rsidP="00E4767F">
      <w:pPr>
        <w:widowControl w:val="0"/>
        <w:autoSpaceDE w:val="0"/>
        <w:autoSpaceDN w:val="0"/>
        <w:adjustRightInd w:val="0"/>
        <w:spacing w:line="240" w:lineRule="auto"/>
        <w:ind w:left="850"/>
        <w:rPr>
          <w:rFonts w:ascii="Trebuchet MS" w:hAnsi="Trebuchet MS" w:cs="Helvetica"/>
          <w:sz w:val="20"/>
          <w:szCs w:val="24"/>
        </w:rPr>
      </w:pPr>
      <w:r w:rsidRPr="0001027B">
        <w:rPr>
          <w:rFonts w:ascii="Trebuchet MS" w:hAnsi="Trebuchet MS" w:cs="Helvetica"/>
          <w:sz w:val="20"/>
          <w:szCs w:val="24"/>
        </w:rPr>
        <w:t>F = p</w:t>
      </w:r>
      <w:r>
        <w:rPr>
          <w:rFonts w:ascii="Trebuchet MS" w:hAnsi="Trebuchet MS" w:cs="Helvetica"/>
          <w:sz w:val="20"/>
          <w:szCs w:val="24"/>
        </w:rPr>
        <w:t xml:space="preserve">roduct van de </w:t>
      </w:r>
      <w:r w:rsidR="00E0349A" w:rsidRPr="002772FC">
        <w:rPr>
          <w:rFonts w:ascii="Trebuchet MS" w:hAnsi="Trebuchet MS" w:cs="Helvetica"/>
          <w:sz w:val="20"/>
          <w:szCs w:val="24"/>
        </w:rPr>
        <w:t xml:space="preserve">eerste </w:t>
      </w:r>
      <w:r w:rsidRPr="002772FC">
        <w:rPr>
          <w:rFonts w:ascii="Trebuchet MS" w:hAnsi="Trebuchet MS" w:cs="Helvetica"/>
          <w:sz w:val="20"/>
          <w:szCs w:val="24"/>
        </w:rPr>
        <w:t>formule in punten</w:t>
      </w:r>
      <w:r w:rsidR="002772FC">
        <w:rPr>
          <w:rFonts w:ascii="Trebuchet MS" w:hAnsi="Trebuchet MS" w:cs="Helvetica"/>
          <w:sz w:val="20"/>
          <w:szCs w:val="24"/>
        </w:rPr>
        <w:t>.</w:t>
      </w:r>
    </w:p>
    <w:p w14:paraId="1BA5F472" w14:textId="77777777" w:rsidR="004047FC" w:rsidRPr="00434432" w:rsidRDefault="00085387" w:rsidP="004047FC">
      <w:pPr>
        <w:pStyle w:val="Lijstalinea"/>
        <w:widowControl w:val="0"/>
        <w:numPr>
          <w:ilvl w:val="0"/>
          <w:numId w:val="13"/>
        </w:numPr>
        <w:autoSpaceDE w:val="0"/>
        <w:autoSpaceDN w:val="0"/>
        <w:adjustRightInd w:val="0"/>
        <w:spacing w:line="240" w:lineRule="auto"/>
        <w:rPr>
          <w:rFonts w:ascii="Trebuchet MS" w:hAnsi="Trebuchet MS" w:cs="Helvetica"/>
          <w:sz w:val="20"/>
          <w:szCs w:val="24"/>
        </w:rPr>
      </w:pPr>
      <w:r w:rsidRPr="00434432">
        <w:rPr>
          <w:rFonts w:ascii="Trebuchet MS" w:hAnsi="Trebuchet MS"/>
          <w:bCs/>
          <w:color w:val="000000"/>
          <w:sz w:val="20"/>
        </w:rPr>
        <w:t>Ook bij een tussentijdse beoordeling bestaat een marge van 5 % naar boven en naar beneden waarbinnen de beoordelingscommissie zal bepalen en motiveren wat het judicium is. Een score onder die marge leidt bij de tussentijdse beoordeling altijd tot het judicium ‘onvoldoende’, een score boven die marge leidt altijd tot het judicium ‘voldoende’</w:t>
      </w:r>
      <w:r w:rsidR="00E4767F" w:rsidRPr="00434432">
        <w:rPr>
          <w:rFonts w:ascii="Trebuchet MS" w:hAnsi="Trebuchet MS"/>
          <w:bCs/>
          <w:color w:val="000000"/>
          <w:sz w:val="20"/>
        </w:rPr>
        <w:t>.</w:t>
      </w:r>
    </w:p>
    <w:p w14:paraId="57827EB7" w14:textId="77777777" w:rsidR="00F42394" w:rsidRDefault="00F42394" w:rsidP="004047FC">
      <w:pPr>
        <w:spacing w:line="240" w:lineRule="atLeast"/>
        <w:rPr>
          <w:rFonts w:ascii="Trebuchet MS" w:hAnsi="Trebuchet MS"/>
          <w:b/>
          <w:sz w:val="20"/>
        </w:rPr>
      </w:pPr>
    </w:p>
    <w:p w14:paraId="2E234EC4" w14:textId="77777777" w:rsidR="003D7512" w:rsidRDefault="003D7512" w:rsidP="004047FC">
      <w:pPr>
        <w:spacing w:line="240" w:lineRule="atLeast"/>
        <w:rPr>
          <w:rFonts w:ascii="Trebuchet MS" w:hAnsi="Trebuchet MS"/>
          <w:b/>
          <w:sz w:val="20"/>
        </w:rPr>
      </w:pPr>
    </w:p>
    <w:p w14:paraId="275AB5EA" w14:textId="7B52AF7D" w:rsidR="00A13B13" w:rsidRDefault="005D6503" w:rsidP="004047FC">
      <w:pPr>
        <w:spacing w:line="240" w:lineRule="atLeast"/>
        <w:rPr>
          <w:rFonts w:ascii="Trebuchet MS" w:hAnsi="Trebuchet MS"/>
          <w:b/>
          <w:sz w:val="20"/>
        </w:rPr>
      </w:pPr>
      <w:r>
        <w:rPr>
          <w:rFonts w:ascii="Trebuchet MS" w:hAnsi="Trebuchet MS"/>
          <w:b/>
          <w:sz w:val="20"/>
        </w:rPr>
        <w:lastRenderedPageBreak/>
        <w:t>A</w:t>
      </w:r>
      <w:r w:rsidR="00085387">
        <w:rPr>
          <w:rFonts w:ascii="Trebuchet MS" w:hAnsi="Trebuchet MS"/>
          <w:b/>
          <w:sz w:val="20"/>
        </w:rPr>
        <w:t xml:space="preserve">rtikel </w:t>
      </w:r>
      <w:r w:rsidR="00416E57">
        <w:rPr>
          <w:rFonts w:ascii="Trebuchet MS" w:hAnsi="Trebuchet MS"/>
          <w:b/>
          <w:sz w:val="20"/>
        </w:rPr>
        <w:t>9</w:t>
      </w:r>
      <w:r w:rsidR="00085387" w:rsidRPr="00D864BB">
        <w:rPr>
          <w:rFonts w:ascii="Trebuchet MS" w:hAnsi="Trebuchet MS"/>
          <w:b/>
          <w:sz w:val="20"/>
        </w:rPr>
        <w:t xml:space="preserve"> </w:t>
      </w:r>
      <w:r w:rsidR="00085387">
        <w:rPr>
          <w:rFonts w:ascii="Trebuchet MS" w:hAnsi="Trebuchet MS"/>
          <w:b/>
          <w:sz w:val="20"/>
        </w:rPr>
        <w:t>Gevolgen van een beoordeling</w:t>
      </w:r>
    </w:p>
    <w:p w14:paraId="5E01A5B4" w14:textId="77777777" w:rsidR="00753D7C" w:rsidRPr="00753D7C" w:rsidRDefault="00085387" w:rsidP="00C45AD7">
      <w:pPr>
        <w:pStyle w:val="Lijstalinea"/>
        <w:numPr>
          <w:ilvl w:val="0"/>
          <w:numId w:val="19"/>
        </w:numPr>
        <w:spacing w:line="240" w:lineRule="atLeast"/>
        <w:rPr>
          <w:rFonts w:ascii="Trebuchet MS" w:hAnsi="Trebuchet MS"/>
          <w:bCs/>
          <w:sz w:val="20"/>
        </w:rPr>
      </w:pPr>
      <w:r w:rsidRPr="00753D7C">
        <w:rPr>
          <w:rFonts w:ascii="Trebuchet MS" w:hAnsi="Trebuchet MS"/>
          <w:sz w:val="20"/>
        </w:rPr>
        <w:t>Een beoordeling waarvan het judicium ‘onvoldoende’ luidt, leidt – behoudens d</w:t>
      </w:r>
      <w:r w:rsidR="00F30F7E" w:rsidRPr="00753D7C">
        <w:rPr>
          <w:rFonts w:ascii="Trebuchet MS" w:hAnsi="Trebuchet MS"/>
          <w:sz w:val="20"/>
        </w:rPr>
        <w:t xml:space="preserve">e situatie in artikel </w:t>
      </w:r>
      <w:r w:rsidR="00F971CF" w:rsidRPr="00753D7C">
        <w:rPr>
          <w:rFonts w:ascii="Trebuchet MS" w:hAnsi="Trebuchet MS"/>
          <w:sz w:val="20"/>
        </w:rPr>
        <w:t>6</w:t>
      </w:r>
      <w:r w:rsidR="00F30F7E" w:rsidRPr="00753D7C">
        <w:rPr>
          <w:rFonts w:ascii="Trebuchet MS" w:hAnsi="Trebuchet MS"/>
          <w:sz w:val="20"/>
        </w:rPr>
        <w:t>, eerste</w:t>
      </w:r>
      <w:r w:rsidRPr="00753D7C">
        <w:rPr>
          <w:rFonts w:ascii="Trebuchet MS" w:hAnsi="Trebuchet MS"/>
          <w:sz w:val="20"/>
        </w:rPr>
        <w:t xml:space="preserve"> lid</w:t>
      </w:r>
      <w:r w:rsidR="00F971CF" w:rsidRPr="00753D7C">
        <w:rPr>
          <w:rFonts w:ascii="Trebuchet MS" w:hAnsi="Trebuchet MS"/>
          <w:sz w:val="20"/>
        </w:rPr>
        <w:t xml:space="preserve"> </w:t>
      </w:r>
      <w:r w:rsidR="00753D7C">
        <w:rPr>
          <w:rFonts w:ascii="Trebuchet MS" w:hAnsi="Trebuchet MS"/>
          <w:sz w:val="20"/>
        </w:rPr>
        <w:t xml:space="preserve"> - </w:t>
      </w:r>
      <w:r w:rsidRPr="00753D7C">
        <w:rPr>
          <w:rFonts w:ascii="Trebuchet MS" w:hAnsi="Trebuchet MS"/>
          <w:sz w:val="20"/>
        </w:rPr>
        <w:t>tot een negatief beoordelingsbesluit</w:t>
      </w:r>
      <w:r w:rsidR="00F971CF" w:rsidRPr="00753D7C">
        <w:rPr>
          <w:rFonts w:ascii="Trebuchet MS" w:hAnsi="Trebuchet MS"/>
          <w:sz w:val="20"/>
        </w:rPr>
        <w:t>.</w:t>
      </w:r>
      <w:r w:rsidRPr="00753D7C">
        <w:rPr>
          <w:rFonts w:ascii="Trebuchet MS" w:hAnsi="Trebuchet MS"/>
          <w:sz w:val="20"/>
        </w:rPr>
        <w:t xml:space="preserve"> </w:t>
      </w:r>
    </w:p>
    <w:p w14:paraId="003EC01D" w14:textId="77777777" w:rsidR="00A13B13" w:rsidRPr="00753D7C" w:rsidRDefault="00085387" w:rsidP="00753D7C">
      <w:pPr>
        <w:pStyle w:val="Lijstalinea"/>
        <w:numPr>
          <w:ilvl w:val="0"/>
          <w:numId w:val="19"/>
        </w:numPr>
        <w:spacing w:line="240" w:lineRule="atLeast"/>
        <w:rPr>
          <w:rFonts w:ascii="Trebuchet MS" w:hAnsi="Trebuchet MS"/>
          <w:bCs/>
          <w:sz w:val="20"/>
        </w:rPr>
      </w:pPr>
      <w:r w:rsidRPr="00753D7C">
        <w:rPr>
          <w:rFonts w:ascii="Trebuchet MS" w:hAnsi="Trebuchet MS"/>
          <w:sz w:val="20"/>
        </w:rPr>
        <w:t>Een beoordeling waarvan het judicium ‘voldoende’ luidt, leidt – behoudens d</w:t>
      </w:r>
      <w:r w:rsidR="00F30F7E" w:rsidRPr="00753D7C">
        <w:rPr>
          <w:rFonts w:ascii="Trebuchet MS" w:hAnsi="Trebuchet MS"/>
          <w:sz w:val="20"/>
        </w:rPr>
        <w:t>e situatie in artikel</w:t>
      </w:r>
      <w:r w:rsidR="00334C5E" w:rsidRPr="00753D7C">
        <w:rPr>
          <w:rFonts w:ascii="Trebuchet MS" w:hAnsi="Trebuchet MS"/>
          <w:sz w:val="20"/>
        </w:rPr>
        <w:t xml:space="preserve"> 6</w:t>
      </w:r>
      <w:r w:rsidR="00F30F7E" w:rsidRPr="00753D7C">
        <w:rPr>
          <w:rFonts w:ascii="Trebuchet MS" w:hAnsi="Trebuchet MS"/>
          <w:sz w:val="20"/>
        </w:rPr>
        <w:t>, eerste</w:t>
      </w:r>
      <w:r w:rsidRPr="00753D7C">
        <w:rPr>
          <w:rFonts w:ascii="Trebuchet MS" w:hAnsi="Trebuchet MS"/>
          <w:sz w:val="20"/>
        </w:rPr>
        <w:t xml:space="preserve"> lid - tot een positief beoordelingsbesluit</w:t>
      </w:r>
      <w:r w:rsidR="00753D7C">
        <w:rPr>
          <w:rFonts w:ascii="Trebuchet MS" w:hAnsi="Trebuchet MS"/>
          <w:sz w:val="20"/>
        </w:rPr>
        <w:t>.</w:t>
      </w:r>
    </w:p>
    <w:p w14:paraId="025CC439" w14:textId="77777777" w:rsidR="00753D7C" w:rsidRPr="00753D7C" w:rsidRDefault="00085387" w:rsidP="0097219A">
      <w:pPr>
        <w:pStyle w:val="Lijstalinea"/>
        <w:numPr>
          <w:ilvl w:val="0"/>
          <w:numId w:val="19"/>
        </w:numPr>
        <w:spacing w:line="240" w:lineRule="atLeast"/>
        <w:rPr>
          <w:rFonts w:ascii="Trebuchet MS" w:hAnsi="Trebuchet MS"/>
          <w:bCs/>
          <w:sz w:val="20"/>
        </w:rPr>
      </w:pPr>
      <w:r w:rsidRPr="00753D7C">
        <w:rPr>
          <w:rFonts w:ascii="Trebuchet MS" w:hAnsi="Trebuchet MS"/>
          <w:bCs/>
          <w:color w:val="000000"/>
          <w:sz w:val="20"/>
        </w:rPr>
        <w:t xml:space="preserve">Verlenging van de opleidingsduur wegens het judicium ‘onvoldoende’ wordt niet verleend, </w:t>
      </w:r>
      <w:r w:rsidR="00FB34FD">
        <w:rPr>
          <w:rFonts w:ascii="Trebuchet MS" w:hAnsi="Trebuchet MS"/>
          <w:bCs/>
          <w:color w:val="000000"/>
          <w:sz w:val="20"/>
        </w:rPr>
        <w:t xml:space="preserve">tenzij de </w:t>
      </w:r>
      <w:proofErr w:type="spellStart"/>
      <w:r w:rsidR="00FB34FD">
        <w:rPr>
          <w:rFonts w:ascii="Trebuchet MS" w:hAnsi="Trebuchet MS"/>
          <w:bCs/>
          <w:color w:val="000000"/>
          <w:sz w:val="20"/>
        </w:rPr>
        <w:t>rio</w:t>
      </w:r>
      <w:proofErr w:type="spellEnd"/>
      <w:r w:rsidR="00FB34FD">
        <w:rPr>
          <w:rFonts w:ascii="Trebuchet MS" w:hAnsi="Trebuchet MS"/>
          <w:bCs/>
          <w:color w:val="000000"/>
          <w:sz w:val="20"/>
        </w:rPr>
        <w:t xml:space="preserve"> met succes het beoordelingsbesluit heeft aangevochten en hij conform artikel 6, derde lid, enige tijd niet is ingezet ter zitting gedurende het aanvoeren van bedenkingen of bezwaar tegen het (voorgenomen) beoordelingsbesluit, dan wel </w:t>
      </w:r>
      <w:r w:rsidR="00E16B30">
        <w:rPr>
          <w:rFonts w:ascii="Trebuchet MS" w:hAnsi="Trebuchet MS"/>
          <w:bCs/>
          <w:color w:val="000000"/>
          <w:sz w:val="20"/>
        </w:rPr>
        <w:t xml:space="preserve">indien </w:t>
      </w:r>
      <w:r w:rsidR="00C70E22" w:rsidRPr="00753D7C">
        <w:rPr>
          <w:rFonts w:ascii="Trebuchet MS" w:hAnsi="Trebuchet MS"/>
          <w:bCs/>
          <w:color w:val="000000"/>
          <w:sz w:val="20"/>
        </w:rPr>
        <w:t xml:space="preserve">het gerechtsbestuur </w:t>
      </w:r>
      <w:r w:rsidRPr="00753D7C">
        <w:rPr>
          <w:rFonts w:ascii="Trebuchet MS" w:hAnsi="Trebuchet MS"/>
          <w:bCs/>
          <w:color w:val="000000"/>
          <w:sz w:val="20"/>
        </w:rPr>
        <w:t>de opleiding met toepassing van de hardheidsclausule verleng</w:t>
      </w:r>
      <w:r w:rsidR="00C70E22" w:rsidRPr="00753D7C">
        <w:rPr>
          <w:rFonts w:ascii="Trebuchet MS" w:hAnsi="Trebuchet MS"/>
          <w:bCs/>
          <w:color w:val="000000"/>
          <w:sz w:val="20"/>
        </w:rPr>
        <w:t>t</w:t>
      </w:r>
      <w:r w:rsidR="00753D7C">
        <w:rPr>
          <w:rFonts w:ascii="Trebuchet MS" w:hAnsi="Trebuchet MS"/>
          <w:bCs/>
          <w:color w:val="000000"/>
          <w:sz w:val="20"/>
        </w:rPr>
        <w:t>.</w:t>
      </w:r>
    </w:p>
    <w:p w14:paraId="3BE06E37" w14:textId="77777777" w:rsidR="00E64A79" w:rsidRDefault="00085387" w:rsidP="00ED43E2">
      <w:pPr>
        <w:pStyle w:val="Lijstalinea"/>
        <w:numPr>
          <w:ilvl w:val="0"/>
          <w:numId w:val="19"/>
        </w:numPr>
        <w:spacing w:line="240" w:lineRule="atLeast"/>
        <w:rPr>
          <w:rFonts w:ascii="Trebuchet MS" w:hAnsi="Trebuchet MS"/>
          <w:bCs/>
          <w:sz w:val="20"/>
        </w:rPr>
      </w:pPr>
      <w:r w:rsidRPr="00E64A79">
        <w:rPr>
          <w:rFonts w:ascii="Trebuchet MS" w:hAnsi="Trebuchet MS"/>
          <w:bCs/>
          <w:sz w:val="20"/>
        </w:rPr>
        <w:t xml:space="preserve">Bij een ontslag ten gevolge van een negatief beoordelingsbesluit heeft de </w:t>
      </w:r>
      <w:proofErr w:type="spellStart"/>
      <w:r w:rsidRPr="00E64A79">
        <w:rPr>
          <w:rFonts w:ascii="Trebuchet MS" w:hAnsi="Trebuchet MS"/>
          <w:bCs/>
          <w:sz w:val="20"/>
        </w:rPr>
        <w:t>rio</w:t>
      </w:r>
      <w:proofErr w:type="spellEnd"/>
      <w:r w:rsidRPr="00E64A79">
        <w:rPr>
          <w:rFonts w:ascii="Trebuchet MS" w:hAnsi="Trebuchet MS"/>
          <w:bCs/>
          <w:sz w:val="20"/>
        </w:rPr>
        <w:t xml:space="preserve"> recht op een certificaat</w:t>
      </w:r>
      <w:r w:rsidR="00E37B7D" w:rsidRPr="00E64A79">
        <w:rPr>
          <w:rFonts w:ascii="Trebuchet MS" w:hAnsi="Trebuchet MS"/>
          <w:bCs/>
          <w:sz w:val="20"/>
        </w:rPr>
        <w:t>,</w:t>
      </w:r>
      <w:r w:rsidRPr="00E64A79">
        <w:rPr>
          <w:rFonts w:ascii="Trebuchet MS" w:hAnsi="Trebuchet MS"/>
          <w:bCs/>
          <w:sz w:val="20"/>
        </w:rPr>
        <w:t xml:space="preserve"> waarin de competenties zijn weergegeven waarop hij ten minste 70 % heeft gescoord.</w:t>
      </w:r>
      <w:r w:rsidR="00846871" w:rsidRPr="00E64A79">
        <w:rPr>
          <w:rFonts w:ascii="Trebuchet MS" w:hAnsi="Trebuchet MS"/>
          <w:bCs/>
          <w:sz w:val="20"/>
        </w:rPr>
        <w:t xml:space="preserve"> </w:t>
      </w:r>
    </w:p>
    <w:p w14:paraId="2BF0FBFA" w14:textId="77777777" w:rsidR="00E64A79" w:rsidRDefault="00701B49" w:rsidP="00484D60">
      <w:pPr>
        <w:pStyle w:val="Lijstalinea"/>
        <w:numPr>
          <w:ilvl w:val="0"/>
          <w:numId w:val="19"/>
        </w:numPr>
        <w:spacing w:line="240" w:lineRule="atLeast"/>
        <w:rPr>
          <w:rFonts w:ascii="Trebuchet MS" w:hAnsi="Trebuchet MS"/>
          <w:bCs/>
          <w:sz w:val="20"/>
        </w:rPr>
      </w:pPr>
      <w:r w:rsidRPr="00E64A79">
        <w:rPr>
          <w:rFonts w:ascii="Trebuchet MS" w:hAnsi="Trebuchet MS"/>
          <w:bCs/>
          <w:sz w:val="20"/>
        </w:rPr>
        <w:t>Indien d</w:t>
      </w:r>
      <w:r w:rsidR="00085387" w:rsidRPr="00E64A79">
        <w:rPr>
          <w:rFonts w:ascii="Trebuchet MS" w:hAnsi="Trebuchet MS"/>
          <w:bCs/>
          <w:sz w:val="20"/>
        </w:rPr>
        <w:t xml:space="preserve">e </w:t>
      </w:r>
      <w:proofErr w:type="spellStart"/>
      <w:r w:rsidR="00085387" w:rsidRPr="00E64A79">
        <w:rPr>
          <w:rFonts w:ascii="Trebuchet MS" w:hAnsi="Trebuchet MS"/>
          <w:bCs/>
          <w:sz w:val="20"/>
        </w:rPr>
        <w:t>rio</w:t>
      </w:r>
      <w:proofErr w:type="spellEnd"/>
      <w:r w:rsidR="00085387" w:rsidRPr="00E64A79">
        <w:rPr>
          <w:rFonts w:ascii="Trebuchet MS" w:hAnsi="Trebuchet MS"/>
          <w:bCs/>
          <w:sz w:val="20"/>
        </w:rPr>
        <w:t xml:space="preserve"> </w:t>
      </w:r>
      <w:r w:rsidRPr="00E64A79">
        <w:rPr>
          <w:rFonts w:ascii="Trebuchet MS" w:hAnsi="Trebuchet MS"/>
          <w:bCs/>
          <w:sz w:val="20"/>
        </w:rPr>
        <w:t>gebruik w</w:t>
      </w:r>
      <w:r w:rsidR="00E37B7D" w:rsidRPr="00E64A79">
        <w:rPr>
          <w:rFonts w:ascii="Trebuchet MS" w:hAnsi="Trebuchet MS"/>
          <w:bCs/>
          <w:sz w:val="20"/>
        </w:rPr>
        <w:t>enst te maken van de in het vier</w:t>
      </w:r>
      <w:r w:rsidRPr="00E64A79">
        <w:rPr>
          <w:rFonts w:ascii="Trebuchet MS" w:hAnsi="Trebuchet MS"/>
          <w:bCs/>
          <w:sz w:val="20"/>
        </w:rPr>
        <w:t xml:space="preserve">de lid bedoelde mogelijkheid, </w:t>
      </w:r>
      <w:r w:rsidR="00085387" w:rsidRPr="00E64A79">
        <w:rPr>
          <w:rFonts w:ascii="Trebuchet MS" w:hAnsi="Trebuchet MS"/>
          <w:bCs/>
          <w:sz w:val="20"/>
        </w:rPr>
        <w:t xml:space="preserve">dient </w:t>
      </w:r>
      <w:r w:rsidRPr="00E64A79">
        <w:rPr>
          <w:rFonts w:ascii="Trebuchet MS" w:hAnsi="Trebuchet MS"/>
          <w:bCs/>
          <w:sz w:val="20"/>
        </w:rPr>
        <w:t xml:space="preserve">hij </w:t>
      </w:r>
      <w:r w:rsidR="00085387" w:rsidRPr="00E64A79">
        <w:rPr>
          <w:rFonts w:ascii="Trebuchet MS" w:hAnsi="Trebuchet MS"/>
          <w:bCs/>
          <w:sz w:val="20"/>
        </w:rPr>
        <w:t>binnen twee maanden na de ingangsdatum van het ontslag een verzoek tot verstrekking van een certificaat in bij het gerechtsbestuur.</w:t>
      </w:r>
      <w:r w:rsidR="00994287" w:rsidRPr="00E64A79">
        <w:rPr>
          <w:rFonts w:ascii="Trebuchet MS" w:hAnsi="Trebuchet MS"/>
          <w:bCs/>
          <w:sz w:val="20"/>
        </w:rPr>
        <w:t xml:space="preserve"> </w:t>
      </w:r>
    </w:p>
    <w:p w14:paraId="56FF6EB9" w14:textId="77777777" w:rsidR="004047FC" w:rsidRPr="00E64A79" w:rsidRDefault="00085387" w:rsidP="00484D60">
      <w:pPr>
        <w:pStyle w:val="Lijstalinea"/>
        <w:numPr>
          <w:ilvl w:val="0"/>
          <w:numId w:val="19"/>
        </w:numPr>
        <w:spacing w:line="240" w:lineRule="atLeast"/>
        <w:rPr>
          <w:rFonts w:ascii="Trebuchet MS" w:hAnsi="Trebuchet MS"/>
          <w:bCs/>
          <w:sz w:val="20"/>
        </w:rPr>
      </w:pPr>
      <w:r w:rsidRPr="00E64A79">
        <w:rPr>
          <w:rFonts w:ascii="Trebuchet MS" w:hAnsi="Trebuchet MS"/>
          <w:bCs/>
          <w:sz w:val="20"/>
        </w:rPr>
        <w:t xml:space="preserve">Het gerechtsbestuur verstrekt gezamenlijk met de kernopleider van de </w:t>
      </w:r>
      <w:proofErr w:type="spellStart"/>
      <w:r w:rsidRPr="00E64A79">
        <w:rPr>
          <w:rFonts w:ascii="Trebuchet MS" w:hAnsi="Trebuchet MS"/>
          <w:bCs/>
          <w:sz w:val="20"/>
        </w:rPr>
        <w:t>rio</w:t>
      </w:r>
      <w:proofErr w:type="spellEnd"/>
      <w:r w:rsidRPr="00E64A79">
        <w:rPr>
          <w:rFonts w:ascii="Trebuchet MS" w:hAnsi="Trebuchet MS"/>
          <w:bCs/>
          <w:sz w:val="20"/>
        </w:rPr>
        <w:t xml:space="preserve"> </w:t>
      </w:r>
      <w:r w:rsidR="00E37B7D" w:rsidRPr="00E64A79">
        <w:rPr>
          <w:rFonts w:ascii="Trebuchet MS" w:hAnsi="Trebuchet MS"/>
          <w:bCs/>
          <w:sz w:val="20"/>
        </w:rPr>
        <w:t xml:space="preserve">het certificaat </w:t>
      </w:r>
      <w:r w:rsidRPr="00E64A79">
        <w:rPr>
          <w:rFonts w:ascii="Trebuchet MS" w:hAnsi="Trebuchet MS"/>
          <w:bCs/>
          <w:sz w:val="20"/>
        </w:rPr>
        <w:t xml:space="preserve">binnen een maand na het verzoek aan de </w:t>
      </w:r>
      <w:proofErr w:type="spellStart"/>
      <w:r w:rsidRPr="00E64A79">
        <w:rPr>
          <w:rFonts w:ascii="Trebuchet MS" w:hAnsi="Trebuchet MS"/>
          <w:bCs/>
          <w:sz w:val="20"/>
        </w:rPr>
        <w:t>rio</w:t>
      </w:r>
      <w:proofErr w:type="spellEnd"/>
      <w:r w:rsidRPr="00E64A79">
        <w:rPr>
          <w:rFonts w:ascii="Trebuchet MS" w:hAnsi="Trebuchet MS"/>
          <w:bCs/>
          <w:sz w:val="20"/>
        </w:rPr>
        <w:t xml:space="preserve">. </w:t>
      </w:r>
    </w:p>
    <w:p w14:paraId="2047A54C" w14:textId="77777777" w:rsidR="004047FC" w:rsidRDefault="004047FC" w:rsidP="004047FC">
      <w:pPr>
        <w:autoSpaceDE w:val="0"/>
        <w:autoSpaceDN w:val="0"/>
        <w:adjustRightInd w:val="0"/>
        <w:spacing w:line="240" w:lineRule="auto"/>
        <w:ind w:left="1134" w:hanging="425"/>
        <w:rPr>
          <w:rFonts w:ascii="Trebuchet MS" w:hAnsi="Trebuchet MS"/>
          <w:bCs/>
          <w:color w:val="000000"/>
          <w:sz w:val="20"/>
        </w:rPr>
      </w:pPr>
    </w:p>
    <w:p w14:paraId="779D1246" w14:textId="77777777" w:rsidR="004047FC" w:rsidRDefault="004047FC" w:rsidP="00FC384A">
      <w:pPr>
        <w:pStyle w:val="Lijstalinea"/>
        <w:shd w:val="clear" w:color="auto" w:fill="FFFFFF"/>
        <w:autoSpaceDE w:val="0"/>
        <w:autoSpaceDN w:val="0"/>
        <w:adjustRightInd w:val="0"/>
        <w:spacing w:line="240" w:lineRule="auto"/>
        <w:rPr>
          <w:rFonts w:ascii="Trebuchet MS" w:hAnsi="Trebuchet MS"/>
          <w:sz w:val="20"/>
        </w:rPr>
      </w:pPr>
    </w:p>
    <w:p w14:paraId="5FD2F413" w14:textId="77777777" w:rsidR="004047FC" w:rsidRPr="008E6D5C" w:rsidRDefault="00085387" w:rsidP="00607DF7">
      <w:pPr>
        <w:spacing w:line="240" w:lineRule="auto"/>
        <w:rPr>
          <w:rFonts w:ascii="Trebuchet MS" w:hAnsi="Trebuchet MS"/>
          <w:b/>
          <w:bCs/>
          <w:color w:val="000000"/>
          <w:sz w:val="28"/>
          <w:szCs w:val="28"/>
        </w:rPr>
      </w:pPr>
      <w:r w:rsidRPr="008E6D5C">
        <w:rPr>
          <w:rFonts w:ascii="Trebuchet MS" w:hAnsi="Trebuchet MS"/>
          <w:b/>
          <w:bCs/>
          <w:color w:val="000000"/>
          <w:sz w:val="28"/>
          <w:szCs w:val="28"/>
        </w:rPr>
        <w:t xml:space="preserve">Hoofdstuk </w:t>
      </w:r>
      <w:r w:rsidR="006B5CC1">
        <w:rPr>
          <w:rFonts w:ascii="Trebuchet MS" w:hAnsi="Trebuchet MS"/>
          <w:b/>
          <w:bCs/>
          <w:color w:val="000000"/>
          <w:sz w:val="28"/>
          <w:szCs w:val="28"/>
        </w:rPr>
        <w:t>4</w:t>
      </w:r>
      <w:r w:rsidRPr="008E6D5C">
        <w:rPr>
          <w:rFonts w:ascii="Trebuchet MS" w:hAnsi="Trebuchet MS"/>
          <w:b/>
          <w:bCs/>
          <w:color w:val="000000"/>
          <w:sz w:val="28"/>
          <w:szCs w:val="28"/>
        </w:rPr>
        <w:t xml:space="preserve">   De Instrumenten voor de beoordeling</w:t>
      </w:r>
    </w:p>
    <w:p w14:paraId="3AEA656E" w14:textId="77777777" w:rsidR="004047FC" w:rsidRPr="00DE331D" w:rsidRDefault="004047FC" w:rsidP="004047FC">
      <w:pPr>
        <w:autoSpaceDE w:val="0"/>
        <w:autoSpaceDN w:val="0"/>
        <w:adjustRightInd w:val="0"/>
        <w:spacing w:line="240" w:lineRule="auto"/>
        <w:rPr>
          <w:rFonts w:ascii="Trebuchet MS" w:hAnsi="Trebuchet MS"/>
          <w:b/>
          <w:bCs/>
          <w:color w:val="000000"/>
          <w:sz w:val="20"/>
        </w:rPr>
      </w:pPr>
    </w:p>
    <w:p w14:paraId="4D41EF59" w14:textId="77777777" w:rsidR="004047FC" w:rsidRDefault="00085387" w:rsidP="004047FC">
      <w:pPr>
        <w:autoSpaceDE w:val="0"/>
        <w:autoSpaceDN w:val="0"/>
        <w:adjustRightInd w:val="0"/>
        <w:spacing w:line="240" w:lineRule="auto"/>
        <w:rPr>
          <w:rFonts w:ascii="Trebuchet MS" w:hAnsi="Trebuchet MS"/>
          <w:sz w:val="20"/>
        </w:rPr>
      </w:pPr>
      <w:r>
        <w:rPr>
          <w:rFonts w:ascii="Trebuchet MS" w:hAnsi="Trebuchet MS"/>
          <w:b/>
          <w:color w:val="000000"/>
          <w:sz w:val="22"/>
        </w:rPr>
        <w:t>I</w:t>
      </w:r>
      <w:r>
        <w:rPr>
          <w:rFonts w:ascii="Trebuchet MS" w:hAnsi="Trebuchet MS"/>
          <w:b/>
          <w:color w:val="000000"/>
          <w:sz w:val="22"/>
        </w:rPr>
        <w:tab/>
      </w:r>
      <w:r w:rsidRPr="00A26472">
        <w:rPr>
          <w:rFonts w:ascii="Trebuchet MS" w:hAnsi="Trebuchet MS"/>
          <w:b/>
          <w:color w:val="000000"/>
          <w:sz w:val="22"/>
        </w:rPr>
        <w:t>Het Portfolio</w:t>
      </w:r>
    </w:p>
    <w:p w14:paraId="7588009F" w14:textId="77777777" w:rsidR="004047FC" w:rsidRDefault="004047FC" w:rsidP="004047FC">
      <w:pPr>
        <w:autoSpaceDE w:val="0"/>
        <w:autoSpaceDN w:val="0"/>
        <w:adjustRightInd w:val="0"/>
        <w:spacing w:line="240" w:lineRule="auto"/>
        <w:rPr>
          <w:rFonts w:ascii="Trebuchet MS" w:hAnsi="Trebuchet MS"/>
          <w:b/>
          <w:sz w:val="20"/>
        </w:rPr>
      </w:pPr>
    </w:p>
    <w:p w14:paraId="7D8CC50D" w14:textId="77777777" w:rsidR="004047FC" w:rsidRPr="00D864BB" w:rsidRDefault="00085387" w:rsidP="004047FC">
      <w:pPr>
        <w:autoSpaceDE w:val="0"/>
        <w:autoSpaceDN w:val="0"/>
        <w:adjustRightInd w:val="0"/>
        <w:spacing w:line="240" w:lineRule="auto"/>
        <w:rPr>
          <w:rFonts w:ascii="Trebuchet MS" w:hAnsi="Trebuchet MS"/>
          <w:b/>
          <w:sz w:val="20"/>
        </w:rPr>
      </w:pPr>
      <w:r>
        <w:rPr>
          <w:rFonts w:ascii="Trebuchet MS" w:hAnsi="Trebuchet MS"/>
          <w:b/>
          <w:sz w:val="20"/>
        </w:rPr>
        <w:t xml:space="preserve">Artikel </w:t>
      </w:r>
      <w:r w:rsidR="006B5CC1">
        <w:rPr>
          <w:rFonts w:ascii="Trebuchet MS" w:hAnsi="Trebuchet MS"/>
          <w:b/>
          <w:sz w:val="20"/>
        </w:rPr>
        <w:t>10</w:t>
      </w:r>
      <w:r w:rsidRPr="00D864BB">
        <w:rPr>
          <w:rFonts w:ascii="Trebuchet MS" w:hAnsi="Trebuchet MS"/>
          <w:b/>
          <w:sz w:val="20"/>
        </w:rPr>
        <w:t xml:space="preserve"> Algemeen</w:t>
      </w:r>
    </w:p>
    <w:p w14:paraId="1C707624" w14:textId="77777777" w:rsidR="004047FC" w:rsidRPr="00A47D7F" w:rsidRDefault="00085387" w:rsidP="004047FC">
      <w:pPr>
        <w:numPr>
          <w:ilvl w:val="0"/>
          <w:numId w:val="11"/>
        </w:numPr>
        <w:autoSpaceDE w:val="0"/>
        <w:autoSpaceDN w:val="0"/>
        <w:adjustRightInd w:val="0"/>
        <w:spacing w:line="240" w:lineRule="auto"/>
        <w:rPr>
          <w:rFonts w:ascii="Trebuchet MS" w:hAnsi="Trebuchet MS"/>
          <w:color w:val="000000"/>
          <w:sz w:val="20"/>
        </w:rPr>
      </w:pPr>
      <w:r w:rsidRPr="00A47D7F">
        <w:rPr>
          <w:rFonts w:ascii="Trebuchet MS" w:hAnsi="Trebuchet MS"/>
          <w:color w:val="000000"/>
          <w:sz w:val="20"/>
        </w:rPr>
        <w:t xml:space="preserve">De </w:t>
      </w:r>
      <w:proofErr w:type="spellStart"/>
      <w:r w:rsidRPr="00A47D7F">
        <w:rPr>
          <w:rFonts w:ascii="Trebuchet MS" w:hAnsi="Trebuchet MS"/>
          <w:color w:val="000000"/>
          <w:sz w:val="20"/>
        </w:rPr>
        <w:t>rio</w:t>
      </w:r>
      <w:proofErr w:type="spellEnd"/>
      <w:r w:rsidRPr="00A47D7F">
        <w:rPr>
          <w:rFonts w:ascii="Trebuchet MS" w:hAnsi="Trebuchet MS"/>
          <w:color w:val="000000"/>
          <w:sz w:val="20"/>
        </w:rPr>
        <w:t xml:space="preserve"> bepaalt de inhoud en omvang van het portfolio met inachtneming van de hierna volgende bepalingen.</w:t>
      </w:r>
    </w:p>
    <w:p w14:paraId="217104A4" w14:textId="77777777" w:rsidR="004047FC" w:rsidRPr="00D864BB" w:rsidRDefault="00085387" w:rsidP="004047FC">
      <w:pPr>
        <w:numPr>
          <w:ilvl w:val="0"/>
          <w:numId w:val="11"/>
        </w:numPr>
        <w:autoSpaceDE w:val="0"/>
        <w:autoSpaceDN w:val="0"/>
        <w:adjustRightInd w:val="0"/>
        <w:spacing w:line="240" w:lineRule="auto"/>
        <w:rPr>
          <w:rFonts w:ascii="Trebuchet MS" w:hAnsi="Trebuchet MS"/>
          <w:sz w:val="20"/>
        </w:rPr>
      </w:pPr>
      <w:r w:rsidRPr="00D864BB">
        <w:rPr>
          <w:rFonts w:ascii="Trebuchet MS" w:hAnsi="Trebuchet MS"/>
          <w:sz w:val="20"/>
        </w:rPr>
        <w:t xml:space="preserve">De </w:t>
      </w:r>
      <w:proofErr w:type="spellStart"/>
      <w:r w:rsidRPr="00D864BB">
        <w:rPr>
          <w:rFonts w:ascii="Trebuchet MS" w:hAnsi="Trebuchet MS"/>
          <w:sz w:val="20"/>
        </w:rPr>
        <w:t>rio</w:t>
      </w:r>
      <w:proofErr w:type="spellEnd"/>
      <w:r w:rsidRPr="00D864BB">
        <w:rPr>
          <w:rFonts w:ascii="Trebuchet MS" w:hAnsi="Trebuchet MS"/>
          <w:sz w:val="20"/>
        </w:rPr>
        <w:t xml:space="preserve"> staat in voor de authenticiteit van het materiaal dat in het portfolio is opgenomen</w:t>
      </w:r>
      <w:r w:rsidR="00754DA5">
        <w:rPr>
          <w:rFonts w:ascii="Trebuchet MS" w:hAnsi="Trebuchet MS"/>
          <w:sz w:val="20"/>
        </w:rPr>
        <w:t>.</w:t>
      </w:r>
    </w:p>
    <w:p w14:paraId="07CBDEF3" w14:textId="77777777" w:rsidR="00754DA5" w:rsidRDefault="00085387" w:rsidP="004047FC">
      <w:pPr>
        <w:numPr>
          <w:ilvl w:val="0"/>
          <w:numId w:val="11"/>
        </w:numPr>
        <w:autoSpaceDE w:val="0"/>
        <w:autoSpaceDN w:val="0"/>
        <w:adjustRightInd w:val="0"/>
        <w:spacing w:line="240" w:lineRule="auto"/>
        <w:rPr>
          <w:rFonts w:ascii="Trebuchet MS" w:hAnsi="Trebuchet MS"/>
          <w:color w:val="000000"/>
          <w:sz w:val="20"/>
        </w:rPr>
      </w:pPr>
      <w:r w:rsidRPr="00D864BB">
        <w:rPr>
          <w:rFonts w:ascii="Trebuchet MS" w:hAnsi="Trebuchet MS"/>
          <w:color w:val="000000"/>
          <w:sz w:val="20"/>
        </w:rPr>
        <w:t xml:space="preserve">De </w:t>
      </w:r>
      <w:proofErr w:type="spellStart"/>
      <w:r w:rsidRPr="00D864BB">
        <w:rPr>
          <w:rFonts w:ascii="Trebuchet MS" w:hAnsi="Trebuchet MS"/>
          <w:color w:val="000000"/>
          <w:sz w:val="20"/>
        </w:rPr>
        <w:t>rio</w:t>
      </w:r>
      <w:proofErr w:type="spellEnd"/>
      <w:r w:rsidRPr="00D864BB">
        <w:rPr>
          <w:rFonts w:ascii="Trebuchet MS" w:hAnsi="Trebuchet MS"/>
          <w:color w:val="000000"/>
          <w:sz w:val="20"/>
        </w:rPr>
        <w:t xml:space="preserve"> ziet erop toe dat ten aanzien van alle competenties bewijsstukken in het portfolio </w:t>
      </w:r>
      <w:r>
        <w:rPr>
          <w:rFonts w:ascii="Trebuchet MS" w:hAnsi="Trebuchet MS"/>
          <w:color w:val="000000"/>
          <w:sz w:val="20"/>
        </w:rPr>
        <w:t>zijn opgenomen</w:t>
      </w:r>
      <w:r w:rsidRPr="00D864BB">
        <w:rPr>
          <w:rFonts w:ascii="Trebuchet MS" w:hAnsi="Trebuchet MS"/>
          <w:color w:val="000000"/>
          <w:sz w:val="20"/>
        </w:rPr>
        <w:t>.</w:t>
      </w:r>
    </w:p>
    <w:p w14:paraId="3334BBD0" w14:textId="77777777" w:rsidR="004047FC" w:rsidRPr="00754DA5" w:rsidRDefault="00E00787" w:rsidP="00754DA5">
      <w:pPr>
        <w:numPr>
          <w:ilvl w:val="0"/>
          <w:numId w:val="11"/>
        </w:numPr>
        <w:autoSpaceDE w:val="0"/>
        <w:autoSpaceDN w:val="0"/>
        <w:adjustRightInd w:val="0"/>
        <w:spacing w:line="240" w:lineRule="auto"/>
        <w:rPr>
          <w:rFonts w:ascii="Trebuchet MS" w:hAnsi="Trebuchet MS"/>
          <w:color w:val="000000"/>
          <w:sz w:val="20"/>
        </w:rPr>
      </w:pPr>
      <w:r w:rsidRPr="00754DA5">
        <w:rPr>
          <w:rFonts w:ascii="Trebuchet MS" w:hAnsi="Trebuchet MS"/>
          <w:bCs/>
          <w:sz w:val="20"/>
        </w:rPr>
        <w:t xml:space="preserve">Voor iedere beoordeling actualiseert de </w:t>
      </w:r>
      <w:proofErr w:type="spellStart"/>
      <w:r w:rsidRPr="00754DA5">
        <w:rPr>
          <w:rFonts w:ascii="Trebuchet MS" w:hAnsi="Trebuchet MS"/>
          <w:bCs/>
          <w:sz w:val="20"/>
        </w:rPr>
        <w:t>rio</w:t>
      </w:r>
      <w:proofErr w:type="spellEnd"/>
      <w:r w:rsidRPr="00754DA5">
        <w:rPr>
          <w:rFonts w:ascii="Trebuchet MS" w:hAnsi="Trebuchet MS"/>
          <w:bCs/>
          <w:sz w:val="20"/>
        </w:rPr>
        <w:t xml:space="preserve"> het portfolio.</w:t>
      </w:r>
      <w:r w:rsidR="00714539" w:rsidRPr="00754DA5">
        <w:rPr>
          <w:rFonts w:ascii="Trebuchet MS" w:hAnsi="Trebuchet MS"/>
          <w:bCs/>
          <w:sz w:val="20"/>
        </w:rPr>
        <w:t xml:space="preserve"> </w:t>
      </w:r>
    </w:p>
    <w:p w14:paraId="0915E27F" w14:textId="77777777" w:rsidR="00DC72FF" w:rsidRDefault="00DC72FF" w:rsidP="004047FC">
      <w:pPr>
        <w:autoSpaceDE w:val="0"/>
        <w:autoSpaceDN w:val="0"/>
        <w:adjustRightInd w:val="0"/>
        <w:spacing w:line="240" w:lineRule="auto"/>
        <w:rPr>
          <w:rFonts w:ascii="Trebuchet MS" w:hAnsi="Trebuchet MS"/>
          <w:b/>
          <w:color w:val="000000"/>
          <w:sz w:val="20"/>
        </w:rPr>
      </w:pPr>
    </w:p>
    <w:p w14:paraId="279EE400"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6B5CC1">
        <w:rPr>
          <w:rFonts w:ascii="Trebuchet MS" w:hAnsi="Trebuchet MS"/>
          <w:b/>
          <w:color w:val="000000"/>
          <w:sz w:val="20"/>
        </w:rPr>
        <w:t>11</w:t>
      </w:r>
      <w:r>
        <w:rPr>
          <w:rFonts w:ascii="Trebuchet MS" w:hAnsi="Trebuchet MS"/>
          <w:b/>
          <w:color w:val="000000"/>
          <w:sz w:val="20"/>
        </w:rPr>
        <w:t xml:space="preserve"> Het verplichte deel van het p</w:t>
      </w:r>
      <w:r w:rsidRPr="00D864BB">
        <w:rPr>
          <w:rFonts w:ascii="Trebuchet MS" w:hAnsi="Trebuchet MS"/>
          <w:b/>
          <w:color w:val="000000"/>
          <w:sz w:val="20"/>
        </w:rPr>
        <w:t>ortfolio</w:t>
      </w:r>
    </w:p>
    <w:p w14:paraId="159DA0E1" w14:textId="77777777" w:rsidR="004047FC" w:rsidRPr="00A351BA" w:rsidRDefault="00085387" w:rsidP="004047FC">
      <w:pPr>
        <w:numPr>
          <w:ilvl w:val="0"/>
          <w:numId w:val="1"/>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Het verplichte deel van het portfolio bestaat uit het curriculum vitae van de </w:t>
      </w:r>
      <w:proofErr w:type="spellStart"/>
      <w:r>
        <w:rPr>
          <w:rFonts w:ascii="Trebuchet MS" w:hAnsi="Trebuchet MS"/>
          <w:color w:val="000000"/>
          <w:sz w:val="20"/>
        </w:rPr>
        <w:t>rio</w:t>
      </w:r>
      <w:proofErr w:type="spellEnd"/>
      <w:r>
        <w:rPr>
          <w:rFonts w:ascii="Trebuchet MS" w:hAnsi="Trebuchet MS"/>
          <w:color w:val="000000"/>
          <w:sz w:val="20"/>
        </w:rPr>
        <w:t xml:space="preserve">, het POP, </w:t>
      </w:r>
      <w:r w:rsidRPr="00680A3B">
        <w:rPr>
          <w:rFonts w:ascii="Trebuchet MS" w:hAnsi="Trebuchet MS"/>
          <w:color w:val="000000"/>
          <w:sz w:val="20"/>
        </w:rPr>
        <w:t>de aandachtspunten uit het assessment</w:t>
      </w:r>
      <w:r w:rsidR="00504D92">
        <w:rPr>
          <w:rFonts w:ascii="Trebuchet MS" w:hAnsi="Trebuchet MS"/>
          <w:color w:val="000000"/>
          <w:sz w:val="20"/>
        </w:rPr>
        <w:t xml:space="preserve">, </w:t>
      </w:r>
      <w:r>
        <w:rPr>
          <w:rFonts w:ascii="Trebuchet MS" w:hAnsi="Trebuchet MS"/>
          <w:color w:val="000000"/>
          <w:sz w:val="20"/>
        </w:rPr>
        <w:t xml:space="preserve">de </w:t>
      </w:r>
      <w:r w:rsidRPr="00E51C75">
        <w:rPr>
          <w:rFonts w:ascii="Trebuchet MS" w:hAnsi="Trebuchet MS"/>
          <w:color w:val="000000"/>
          <w:sz w:val="20"/>
        </w:rPr>
        <w:t>beoordeling</w:t>
      </w:r>
      <w:r w:rsidR="00504D92">
        <w:rPr>
          <w:rFonts w:ascii="Trebuchet MS" w:hAnsi="Trebuchet MS"/>
          <w:color w:val="000000"/>
          <w:sz w:val="20"/>
        </w:rPr>
        <w:t>sbesluiten</w:t>
      </w:r>
      <w:r w:rsidRPr="00E51C75">
        <w:rPr>
          <w:rFonts w:ascii="Trebuchet MS" w:hAnsi="Trebuchet MS"/>
          <w:color w:val="000000"/>
          <w:sz w:val="20"/>
        </w:rPr>
        <w:t xml:space="preserve">, </w:t>
      </w:r>
      <w:r w:rsidR="003A36E7">
        <w:rPr>
          <w:rFonts w:ascii="Trebuchet MS" w:hAnsi="Trebuchet MS"/>
          <w:color w:val="000000"/>
          <w:sz w:val="20"/>
        </w:rPr>
        <w:t xml:space="preserve">de in artikel 15 bedoelde </w:t>
      </w:r>
      <w:r>
        <w:rPr>
          <w:rFonts w:ascii="Trebuchet MS" w:hAnsi="Trebuchet MS"/>
          <w:color w:val="000000"/>
          <w:sz w:val="20"/>
        </w:rPr>
        <w:t>evaluatieverslagen</w:t>
      </w:r>
      <w:r w:rsidRPr="00A351BA">
        <w:rPr>
          <w:rFonts w:ascii="Trebuchet MS" w:hAnsi="Trebuchet MS"/>
          <w:color w:val="000000"/>
          <w:sz w:val="20"/>
        </w:rPr>
        <w:t xml:space="preserve"> over het beoordelingstijdvak</w:t>
      </w:r>
      <w:r>
        <w:rPr>
          <w:rFonts w:ascii="Trebuchet MS" w:hAnsi="Trebuchet MS"/>
          <w:color w:val="000000"/>
          <w:sz w:val="20"/>
        </w:rPr>
        <w:t>, beschrijving door een team- of afdelingsvoorzitter</w:t>
      </w:r>
      <w:r w:rsidR="003A36E7">
        <w:rPr>
          <w:rFonts w:ascii="Trebuchet MS" w:hAnsi="Trebuchet MS"/>
          <w:color w:val="000000"/>
          <w:sz w:val="20"/>
        </w:rPr>
        <w:t xml:space="preserve"> zoals bedoeld in artikel 14</w:t>
      </w:r>
      <w:r w:rsidRPr="00A351BA">
        <w:rPr>
          <w:rFonts w:ascii="Trebuchet MS" w:hAnsi="Trebuchet MS"/>
          <w:color w:val="000000"/>
          <w:sz w:val="20"/>
        </w:rPr>
        <w:t xml:space="preserve">, alsmede </w:t>
      </w:r>
      <w:r>
        <w:rPr>
          <w:rFonts w:ascii="Trebuchet MS" w:hAnsi="Trebuchet MS"/>
          <w:color w:val="000000"/>
          <w:sz w:val="20"/>
        </w:rPr>
        <w:t xml:space="preserve">de cursuscertificaten </w:t>
      </w:r>
      <w:r w:rsidRPr="00A351BA">
        <w:rPr>
          <w:rFonts w:ascii="Trebuchet MS" w:hAnsi="Trebuchet MS"/>
          <w:color w:val="000000"/>
          <w:sz w:val="20"/>
        </w:rPr>
        <w:t xml:space="preserve">en </w:t>
      </w:r>
      <w:r>
        <w:rPr>
          <w:rFonts w:ascii="Trebuchet MS" w:hAnsi="Trebuchet MS"/>
          <w:color w:val="000000"/>
          <w:sz w:val="20"/>
        </w:rPr>
        <w:t>een opleidings</w:t>
      </w:r>
      <w:r w:rsidRPr="00A351BA">
        <w:rPr>
          <w:rFonts w:ascii="Trebuchet MS" w:hAnsi="Trebuchet MS"/>
          <w:color w:val="000000"/>
          <w:sz w:val="20"/>
        </w:rPr>
        <w:t>overzicht</w:t>
      </w:r>
      <w:r w:rsidR="00B92828">
        <w:rPr>
          <w:rFonts w:ascii="Trebuchet MS" w:hAnsi="Trebuchet MS"/>
          <w:color w:val="000000"/>
          <w:sz w:val="20"/>
        </w:rPr>
        <w:t xml:space="preserve"> als bedoeld in artikel 19</w:t>
      </w:r>
      <w:r w:rsidR="003A36E7">
        <w:rPr>
          <w:rFonts w:ascii="Trebuchet MS" w:hAnsi="Trebuchet MS"/>
          <w:color w:val="000000"/>
          <w:sz w:val="20"/>
        </w:rPr>
        <w:t>.</w:t>
      </w:r>
    </w:p>
    <w:p w14:paraId="5B319926" w14:textId="77777777" w:rsidR="00C869EA" w:rsidRDefault="00085387" w:rsidP="004047FC">
      <w:pPr>
        <w:numPr>
          <w:ilvl w:val="0"/>
          <w:numId w:val="1"/>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Het portfolio bevat een akkoordverklaring</w:t>
      </w:r>
      <w:r w:rsidR="00B92828">
        <w:rPr>
          <w:rFonts w:ascii="Trebuchet MS" w:hAnsi="Trebuchet MS"/>
          <w:color w:val="000000"/>
          <w:sz w:val="20"/>
        </w:rPr>
        <w:t xml:space="preserve"> als bedoeld in artikel 13</w:t>
      </w:r>
      <w:r>
        <w:rPr>
          <w:rFonts w:ascii="Trebuchet MS" w:hAnsi="Trebuchet MS"/>
          <w:color w:val="000000"/>
          <w:sz w:val="20"/>
        </w:rPr>
        <w:t xml:space="preserve"> van elke praktijkopleider die de </w:t>
      </w:r>
      <w:proofErr w:type="spellStart"/>
      <w:r>
        <w:rPr>
          <w:rFonts w:ascii="Trebuchet MS" w:hAnsi="Trebuchet MS"/>
          <w:color w:val="000000"/>
          <w:sz w:val="20"/>
        </w:rPr>
        <w:t>rio</w:t>
      </w:r>
      <w:proofErr w:type="spellEnd"/>
      <w:r>
        <w:rPr>
          <w:rFonts w:ascii="Trebuchet MS" w:hAnsi="Trebuchet MS"/>
          <w:color w:val="000000"/>
          <w:sz w:val="20"/>
        </w:rPr>
        <w:t xml:space="preserve"> gedurende het beoordelingstijdvak heeft begeleid en van de kernopleider. </w:t>
      </w:r>
    </w:p>
    <w:p w14:paraId="18CD369A" w14:textId="77777777" w:rsidR="004047FC" w:rsidRDefault="004047FC" w:rsidP="00C869EA">
      <w:pPr>
        <w:autoSpaceDE w:val="0"/>
        <w:autoSpaceDN w:val="0"/>
        <w:adjustRightInd w:val="0"/>
        <w:spacing w:line="240" w:lineRule="auto"/>
        <w:ind w:left="720"/>
        <w:rPr>
          <w:rFonts w:ascii="Trebuchet MS" w:hAnsi="Trebuchet MS"/>
          <w:color w:val="000000"/>
          <w:sz w:val="20"/>
        </w:rPr>
      </w:pPr>
    </w:p>
    <w:p w14:paraId="13B465B9"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6B5CC1">
        <w:rPr>
          <w:rFonts w:ascii="Trebuchet MS" w:hAnsi="Trebuchet MS"/>
          <w:b/>
          <w:color w:val="000000"/>
          <w:sz w:val="20"/>
        </w:rPr>
        <w:t>12</w:t>
      </w:r>
      <w:r>
        <w:rPr>
          <w:rFonts w:ascii="Trebuchet MS" w:hAnsi="Trebuchet MS"/>
          <w:b/>
          <w:color w:val="000000"/>
          <w:sz w:val="20"/>
        </w:rPr>
        <w:t xml:space="preserve"> Het vrije deel van het p</w:t>
      </w:r>
      <w:r w:rsidRPr="00D864BB">
        <w:rPr>
          <w:rFonts w:ascii="Trebuchet MS" w:hAnsi="Trebuchet MS"/>
          <w:b/>
          <w:color w:val="000000"/>
          <w:sz w:val="20"/>
        </w:rPr>
        <w:t>ortfolio</w:t>
      </w:r>
    </w:p>
    <w:p w14:paraId="0AAF3164"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De </w:t>
      </w:r>
      <w:proofErr w:type="spellStart"/>
      <w:r>
        <w:rPr>
          <w:rFonts w:ascii="Trebuchet MS" w:hAnsi="Trebuchet MS"/>
          <w:color w:val="000000"/>
          <w:sz w:val="20"/>
        </w:rPr>
        <w:t>rio</w:t>
      </w:r>
      <w:proofErr w:type="spellEnd"/>
      <w:r>
        <w:rPr>
          <w:rFonts w:ascii="Trebuchet MS" w:hAnsi="Trebuchet MS"/>
          <w:color w:val="000000"/>
          <w:sz w:val="20"/>
        </w:rPr>
        <w:t xml:space="preserve"> </w:t>
      </w:r>
      <w:r w:rsidR="00E344E7">
        <w:rPr>
          <w:rFonts w:ascii="Trebuchet MS" w:hAnsi="Trebuchet MS"/>
          <w:color w:val="000000"/>
          <w:sz w:val="20"/>
        </w:rPr>
        <w:t xml:space="preserve">bepaalt welke </w:t>
      </w:r>
      <w:r>
        <w:rPr>
          <w:rFonts w:ascii="Trebuchet MS" w:hAnsi="Trebuchet MS"/>
          <w:color w:val="000000"/>
          <w:sz w:val="20"/>
        </w:rPr>
        <w:t xml:space="preserve">bewijsstukken hij in zijn portfolio opneemt. </w:t>
      </w:r>
    </w:p>
    <w:p w14:paraId="7E06923B"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Over een beoordelingstijdvak van zes maanden neemt de </w:t>
      </w:r>
      <w:proofErr w:type="spellStart"/>
      <w:r>
        <w:rPr>
          <w:rFonts w:ascii="Trebuchet MS" w:hAnsi="Trebuchet MS"/>
          <w:color w:val="000000"/>
          <w:sz w:val="20"/>
        </w:rPr>
        <w:t>rio</w:t>
      </w:r>
      <w:proofErr w:type="spellEnd"/>
      <w:r>
        <w:rPr>
          <w:rFonts w:ascii="Trebuchet MS" w:hAnsi="Trebuchet MS"/>
          <w:color w:val="000000"/>
          <w:sz w:val="20"/>
        </w:rPr>
        <w:t xml:space="preserve"> in elk geval bewijsstukken op van vijf verrichtingen die zittingen betreffen en vijf die conceptuitspraken betreffen. </w:t>
      </w:r>
    </w:p>
    <w:p w14:paraId="5D24D785"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Over een beoordelingstijdvak van méér dan zes maanden geldt als richtlijn dat d</w:t>
      </w:r>
      <w:r w:rsidR="00684CDE">
        <w:rPr>
          <w:rFonts w:ascii="Trebuchet MS" w:hAnsi="Trebuchet MS"/>
          <w:color w:val="000000"/>
          <w:sz w:val="20"/>
        </w:rPr>
        <w:t xml:space="preserve">e </w:t>
      </w:r>
      <w:proofErr w:type="spellStart"/>
      <w:r w:rsidR="00684CDE">
        <w:rPr>
          <w:rFonts w:ascii="Trebuchet MS" w:hAnsi="Trebuchet MS"/>
          <w:color w:val="000000"/>
          <w:sz w:val="20"/>
        </w:rPr>
        <w:t>rio</w:t>
      </w:r>
      <w:proofErr w:type="spellEnd"/>
      <w:r w:rsidR="00684CDE">
        <w:rPr>
          <w:rFonts w:ascii="Trebuchet MS" w:hAnsi="Trebuchet MS"/>
          <w:color w:val="000000"/>
          <w:sz w:val="20"/>
        </w:rPr>
        <w:t xml:space="preserve"> een kwart van zijn</w:t>
      </w:r>
      <w:r>
        <w:rPr>
          <w:rFonts w:ascii="Trebuchet MS" w:hAnsi="Trebuchet MS"/>
          <w:color w:val="000000"/>
          <w:sz w:val="20"/>
        </w:rPr>
        <w:t xml:space="preserve"> verrichtingen die zittingen betreffen en een kwart die conceptuitspraken betreffen</w:t>
      </w:r>
      <w:r w:rsidR="00D15C3E">
        <w:rPr>
          <w:rFonts w:ascii="Trebuchet MS" w:hAnsi="Trebuchet MS"/>
          <w:color w:val="000000"/>
          <w:sz w:val="20"/>
        </w:rPr>
        <w:t>,</w:t>
      </w:r>
      <w:r>
        <w:rPr>
          <w:rFonts w:ascii="Trebuchet MS" w:hAnsi="Trebuchet MS"/>
          <w:color w:val="000000"/>
          <w:sz w:val="20"/>
        </w:rPr>
        <w:t xml:space="preserve"> in het portfolio opneemt.</w:t>
      </w:r>
    </w:p>
    <w:p w14:paraId="696CED58" w14:textId="77777777" w:rsidR="004047FC" w:rsidRPr="00684CDE"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lastRenderedPageBreak/>
        <w:t xml:space="preserve">Bij deze bewijsstukken bevindt zich minimaal één feedbackformulier van </w:t>
      </w:r>
      <w:r w:rsidRPr="00684CDE">
        <w:rPr>
          <w:rFonts w:ascii="Trebuchet MS" w:hAnsi="Trebuchet MS"/>
          <w:color w:val="000000"/>
          <w:sz w:val="20"/>
        </w:rPr>
        <w:t>een ander</w:t>
      </w:r>
      <w:r w:rsidR="00684CDE">
        <w:rPr>
          <w:rFonts w:ascii="Trebuchet MS" w:hAnsi="Trebuchet MS"/>
          <w:color w:val="000000"/>
          <w:sz w:val="20"/>
        </w:rPr>
        <w:t>e collega</w:t>
      </w:r>
      <w:r w:rsidRPr="00684CDE">
        <w:rPr>
          <w:rFonts w:ascii="Trebuchet MS" w:hAnsi="Trebuchet MS"/>
          <w:color w:val="000000"/>
          <w:sz w:val="20"/>
        </w:rPr>
        <w:t xml:space="preserve"> dan de eigen praktijkopleider</w:t>
      </w:r>
      <w:r w:rsidR="00684CDE">
        <w:rPr>
          <w:rFonts w:ascii="Trebuchet MS" w:hAnsi="Trebuchet MS"/>
          <w:color w:val="000000"/>
          <w:sz w:val="20"/>
        </w:rPr>
        <w:t>.</w:t>
      </w:r>
    </w:p>
    <w:p w14:paraId="12DA359E"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Van verrichtingen die zittingen betreffen neemt de </w:t>
      </w:r>
      <w:proofErr w:type="spellStart"/>
      <w:r>
        <w:rPr>
          <w:rFonts w:ascii="Trebuchet MS" w:hAnsi="Trebuchet MS"/>
          <w:color w:val="000000"/>
          <w:sz w:val="20"/>
        </w:rPr>
        <w:t>rio</w:t>
      </w:r>
      <w:proofErr w:type="spellEnd"/>
      <w:r>
        <w:rPr>
          <w:rFonts w:ascii="Trebuchet MS" w:hAnsi="Trebuchet MS"/>
          <w:color w:val="000000"/>
          <w:sz w:val="20"/>
        </w:rPr>
        <w:t xml:space="preserve"> de (concepten van de) zittingsvoorbereiding, de zittingsfeedbackformulieren en desgewenst beeldmateriaal op in het portfolio.</w:t>
      </w:r>
    </w:p>
    <w:p w14:paraId="5847B069"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Van verrichtingen die conceptuitspr</w:t>
      </w:r>
      <w:r w:rsidR="00684CDE">
        <w:rPr>
          <w:rFonts w:ascii="Trebuchet MS" w:hAnsi="Trebuchet MS"/>
          <w:color w:val="000000"/>
          <w:sz w:val="20"/>
        </w:rPr>
        <w:t xml:space="preserve">aken betreffen neemt de </w:t>
      </w:r>
      <w:proofErr w:type="spellStart"/>
      <w:r w:rsidR="00684CDE">
        <w:rPr>
          <w:rFonts w:ascii="Trebuchet MS" w:hAnsi="Trebuchet MS"/>
          <w:color w:val="000000"/>
          <w:sz w:val="20"/>
        </w:rPr>
        <w:t>rio</w:t>
      </w:r>
      <w:proofErr w:type="spellEnd"/>
      <w:r w:rsidR="00684CDE">
        <w:rPr>
          <w:rFonts w:ascii="Trebuchet MS" w:hAnsi="Trebuchet MS"/>
          <w:color w:val="000000"/>
          <w:sz w:val="20"/>
        </w:rPr>
        <w:t xml:space="preserve"> de</w:t>
      </w:r>
      <w:r>
        <w:rPr>
          <w:rFonts w:ascii="Trebuchet MS" w:hAnsi="Trebuchet MS"/>
          <w:color w:val="000000"/>
          <w:sz w:val="20"/>
        </w:rPr>
        <w:t xml:space="preserve"> conceptversies en het feedbackformulier op in het portfolio. </w:t>
      </w:r>
    </w:p>
    <w:p w14:paraId="514786F5"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Naar keuze neemt de </w:t>
      </w:r>
      <w:proofErr w:type="spellStart"/>
      <w:r>
        <w:rPr>
          <w:rFonts w:ascii="Trebuchet MS" w:hAnsi="Trebuchet MS"/>
          <w:color w:val="000000"/>
          <w:sz w:val="20"/>
        </w:rPr>
        <w:t>rio</w:t>
      </w:r>
      <w:proofErr w:type="spellEnd"/>
      <w:r>
        <w:rPr>
          <w:rFonts w:ascii="Trebuchet MS" w:hAnsi="Trebuchet MS"/>
          <w:color w:val="000000"/>
          <w:sz w:val="20"/>
        </w:rPr>
        <w:t xml:space="preserve"> verslagen van </w:t>
      </w:r>
      <w:r w:rsidR="00684CDE">
        <w:rPr>
          <w:rFonts w:ascii="Trebuchet MS" w:hAnsi="Trebuchet MS"/>
          <w:color w:val="000000"/>
          <w:sz w:val="20"/>
        </w:rPr>
        <w:t xml:space="preserve">relevante </w:t>
      </w:r>
      <w:r>
        <w:rPr>
          <w:rFonts w:ascii="Trebuchet MS" w:hAnsi="Trebuchet MS"/>
          <w:color w:val="000000"/>
          <w:sz w:val="20"/>
        </w:rPr>
        <w:t>andere ervaringen in het portfolio op.</w:t>
      </w:r>
    </w:p>
    <w:p w14:paraId="4011448A" w14:textId="77777777" w:rsidR="004047FC" w:rsidRPr="00DE331D" w:rsidRDefault="004047FC" w:rsidP="004047FC">
      <w:pPr>
        <w:autoSpaceDE w:val="0"/>
        <w:autoSpaceDN w:val="0"/>
        <w:adjustRightInd w:val="0"/>
        <w:spacing w:line="240" w:lineRule="auto"/>
        <w:rPr>
          <w:rFonts w:ascii="Trebuchet MS" w:hAnsi="Trebuchet MS"/>
          <w:color w:val="000000"/>
          <w:sz w:val="20"/>
        </w:rPr>
      </w:pPr>
    </w:p>
    <w:p w14:paraId="717F2C4F"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6B5CC1">
        <w:rPr>
          <w:rFonts w:ascii="Trebuchet MS" w:hAnsi="Trebuchet MS"/>
          <w:b/>
          <w:color w:val="000000"/>
          <w:sz w:val="20"/>
        </w:rPr>
        <w:t>13</w:t>
      </w:r>
      <w:r w:rsidRPr="00D864BB">
        <w:rPr>
          <w:rFonts w:ascii="Trebuchet MS" w:hAnsi="Trebuchet MS"/>
          <w:b/>
          <w:color w:val="000000"/>
          <w:sz w:val="20"/>
        </w:rPr>
        <w:t xml:space="preserve"> Het akkoord van de praktijkopleider en kernopleider</w:t>
      </w:r>
    </w:p>
    <w:p w14:paraId="36D3CC29"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sidRPr="00335F33">
        <w:rPr>
          <w:rFonts w:ascii="Trebuchet MS" w:hAnsi="Trebuchet MS"/>
          <w:color w:val="000000"/>
          <w:sz w:val="20"/>
        </w:rPr>
        <w:t>De</w:t>
      </w:r>
      <w:r>
        <w:rPr>
          <w:rFonts w:ascii="Trebuchet MS" w:hAnsi="Trebuchet MS"/>
          <w:color w:val="000000"/>
          <w:sz w:val="20"/>
        </w:rPr>
        <w:t xml:space="preserve"> </w:t>
      </w:r>
      <w:proofErr w:type="spellStart"/>
      <w:r w:rsidR="001647D4">
        <w:rPr>
          <w:rFonts w:ascii="Trebuchet MS" w:hAnsi="Trebuchet MS"/>
          <w:color w:val="000000"/>
          <w:sz w:val="20"/>
        </w:rPr>
        <w:t>rio</w:t>
      </w:r>
      <w:proofErr w:type="spellEnd"/>
      <w:r w:rsidR="001647D4">
        <w:rPr>
          <w:rFonts w:ascii="Trebuchet MS" w:hAnsi="Trebuchet MS"/>
          <w:color w:val="000000"/>
          <w:sz w:val="20"/>
        </w:rPr>
        <w:t xml:space="preserve"> verzoekt de </w:t>
      </w:r>
      <w:r>
        <w:rPr>
          <w:rFonts w:ascii="Trebuchet MS" w:hAnsi="Trebuchet MS"/>
          <w:color w:val="000000"/>
          <w:sz w:val="20"/>
        </w:rPr>
        <w:t xml:space="preserve">praktijk- en kernopleider </w:t>
      </w:r>
      <w:r w:rsidR="001647D4">
        <w:rPr>
          <w:rFonts w:ascii="Trebuchet MS" w:hAnsi="Trebuchet MS"/>
          <w:color w:val="000000"/>
          <w:sz w:val="20"/>
        </w:rPr>
        <w:t xml:space="preserve">akkoord te </w:t>
      </w:r>
      <w:r>
        <w:rPr>
          <w:rFonts w:ascii="Trebuchet MS" w:hAnsi="Trebuchet MS"/>
          <w:color w:val="000000"/>
          <w:sz w:val="20"/>
        </w:rPr>
        <w:t>verlenen op de samenstelling van het portfolio.</w:t>
      </w:r>
    </w:p>
    <w:p w14:paraId="764C054D"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Een akkoord houdt in dat de praktijk- of kernopleider van mening is dat het portfolio een representatief beeld geeft van de ontwikkeling van de </w:t>
      </w:r>
      <w:proofErr w:type="spellStart"/>
      <w:r>
        <w:rPr>
          <w:rFonts w:ascii="Trebuchet MS" w:hAnsi="Trebuchet MS"/>
          <w:color w:val="000000"/>
          <w:sz w:val="20"/>
        </w:rPr>
        <w:t>rio</w:t>
      </w:r>
      <w:proofErr w:type="spellEnd"/>
      <w:r>
        <w:rPr>
          <w:rFonts w:ascii="Trebuchet MS" w:hAnsi="Trebuchet MS"/>
          <w:color w:val="000000"/>
          <w:sz w:val="20"/>
        </w:rPr>
        <w:t xml:space="preserve">. </w:t>
      </w:r>
    </w:p>
    <w:p w14:paraId="5D7454F4"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Indien een praktijk- of kernopleider zijn akkoord aan het portfolio onthoudt, geeft hij </w:t>
      </w:r>
      <w:r w:rsidR="00CB7429">
        <w:rPr>
          <w:rFonts w:ascii="Trebuchet MS" w:hAnsi="Trebuchet MS"/>
          <w:color w:val="000000"/>
          <w:sz w:val="20"/>
        </w:rPr>
        <w:t xml:space="preserve">schriftelijk en </w:t>
      </w:r>
      <w:r>
        <w:rPr>
          <w:rFonts w:ascii="Trebuchet MS" w:hAnsi="Trebuchet MS"/>
          <w:color w:val="000000"/>
          <w:sz w:val="20"/>
        </w:rPr>
        <w:t>gemotiveerd aan welke bewijsstukken aan het portfolio ontbreken om het representatieve beeld te verkrijgen.</w:t>
      </w:r>
    </w:p>
    <w:p w14:paraId="52EC09C1"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De in </w:t>
      </w:r>
      <w:r w:rsidR="001647D4">
        <w:rPr>
          <w:rFonts w:ascii="Trebuchet MS" w:hAnsi="Trebuchet MS"/>
          <w:color w:val="000000"/>
          <w:sz w:val="20"/>
        </w:rPr>
        <w:t>het derde lid</w:t>
      </w:r>
      <w:r>
        <w:rPr>
          <w:rFonts w:ascii="Trebuchet MS" w:hAnsi="Trebuchet MS"/>
          <w:color w:val="000000"/>
          <w:sz w:val="20"/>
        </w:rPr>
        <w:t xml:space="preserve"> bedoelde bewijsstukken worden </w:t>
      </w:r>
      <w:r w:rsidR="001647D4">
        <w:rPr>
          <w:rFonts w:ascii="Trebuchet MS" w:hAnsi="Trebuchet MS"/>
          <w:color w:val="000000"/>
          <w:sz w:val="20"/>
        </w:rPr>
        <w:t xml:space="preserve">door de kernopleider </w:t>
      </w:r>
      <w:r>
        <w:rPr>
          <w:rFonts w:ascii="Trebuchet MS" w:hAnsi="Trebuchet MS"/>
          <w:color w:val="000000"/>
          <w:sz w:val="20"/>
        </w:rPr>
        <w:t xml:space="preserve">bij de </w:t>
      </w:r>
      <w:proofErr w:type="spellStart"/>
      <w:r>
        <w:rPr>
          <w:rFonts w:ascii="Trebuchet MS" w:hAnsi="Trebuchet MS"/>
          <w:color w:val="000000"/>
          <w:sz w:val="20"/>
        </w:rPr>
        <w:t>rio</w:t>
      </w:r>
      <w:proofErr w:type="spellEnd"/>
      <w:r>
        <w:rPr>
          <w:rFonts w:ascii="Trebuchet MS" w:hAnsi="Trebuchet MS"/>
          <w:color w:val="000000"/>
          <w:sz w:val="20"/>
        </w:rPr>
        <w:t xml:space="preserve"> opgevraagd.</w:t>
      </w:r>
      <w:r w:rsidRPr="001769E9">
        <w:rPr>
          <w:rFonts w:ascii="Trebuchet MS" w:hAnsi="Trebuchet MS"/>
          <w:color w:val="000000"/>
          <w:sz w:val="20"/>
        </w:rPr>
        <w:t xml:space="preserve"> </w:t>
      </w:r>
      <w:r>
        <w:rPr>
          <w:rFonts w:ascii="Trebuchet MS" w:hAnsi="Trebuchet MS"/>
          <w:color w:val="000000"/>
          <w:sz w:val="20"/>
        </w:rPr>
        <w:t xml:space="preserve">De </w:t>
      </w:r>
      <w:proofErr w:type="spellStart"/>
      <w:r>
        <w:rPr>
          <w:rFonts w:ascii="Trebuchet MS" w:hAnsi="Trebuchet MS"/>
          <w:color w:val="000000"/>
          <w:sz w:val="20"/>
        </w:rPr>
        <w:t>rio</w:t>
      </w:r>
      <w:proofErr w:type="spellEnd"/>
      <w:r>
        <w:rPr>
          <w:rFonts w:ascii="Trebuchet MS" w:hAnsi="Trebuchet MS"/>
          <w:color w:val="000000"/>
          <w:sz w:val="20"/>
        </w:rPr>
        <w:t xml:space="preserve"> beslist of hij deze bewijsstukken aan het portfolio toevoegt. </w:t>
      </w:r>
    </w:p>
    <w:p w14:paraId="443F0748" w14:textId="77777777" w:rsidR="004047FC" w:rsidRDefault="004047FC" w:rsidP="004047FC">
      <w:pPr>
        <w:autoSpaceDE w:val="0"/>
        <w:autoSpaceDN w:val="0"/>
        <w:adjustRightInd w:val="0"/>
        <w:spacing w:line="240" w:lineRule="auto"/>
        <w:ind w:left="720"/>
        <w:rPr>
          <w:rFonts w:ascii="Trebuchet MS" w:hAnsi="Trebuchet MS"/>
          <w:color w:val="000000"/>
          <w:sz w:val="20"/>
        </w:rPr>
      </w:pPr>
    </w:p>
    <w:p w14:paraId="41072AA6" w14:textId="77777777" w:rsidR="004047FC" w:rsidRDefault="004047FC" w:rsidP="004047FC">
      <w:pPr>
        <w:autoSpaceDE w:val="0"/>
        <w:autoSpaceDN w:val="0"/>
        <w:adjustRightInd w:val="0"/>
        <w:spacing w:line="240" w:lineRule="auto"/>
        <w:rPr>
          <w:rFonts w:ascii="Trebuchet MS" w:hAnsi="Trebuchet MS"/>
          <w:color w:val="000000"/>
          <w:sz w:val="20"/>
        </w:rPr>
      </w:pPr>
    </w:p>
    <w:p w14:paraId="4AFC05CF" w14:textId="77777777" w:rsidR="004047FC" w:rsidRPr="00D864BB" w:rsidRDefault="00085387" w:rsidP="004047FC">
      <w:pPr>
        <w:autoSpaceDE w:val="0"/>
        <w:autoSpaceDN w:val="0"/>
        <w:adjustRightInd w:val="0"/>
        <w:spacing w:line="240" w:lineRule="auto"/>
        <w:rPr>
          <w:rFonts w:ascii="Trebuchet MS" w:hAnsi="Trebuchet MS"/>
          <w:b/>
          <w:color w:val="000000"/>
          <w:sz w:val="22"/>
          <w:szCs w:val="22"/>
        </w:rPr>
      </w:pPr>
      <w:r>
        <w:rPr>
          <w:rFonts w:ascii="Trebuchet MS" w:hAnsi="Trebuchet MS"/>
          <w:b/>
          <w:color w:val="000000"/>
          <w:sz w:val="22"/>
          <w:szCs w:val="22"/>
        </w:rPr>
        <w:t>II</w:t>
      </w:r>
      <w:r w:rsidRPr="00D864BB">
        <w:rPr>
          <w:rFonts w:ascii="Trebuchet MS" w:hAnsi="Trebuchet MS"/>
          <w:b/>
          <w:color w:val="000000"/>
          <w:sz w:val="22"/>
          <w:szCs w:val="22"/>
        </w:rPr>
        <w:t xml:space="preserve"> </w:t>
      </w:r>
      <w:r>
        <w:rPr>
          <w:rFonts w:ascii="Trebuchet MS" w:hAnsi="Trebuchet MS"/>
          <w:b/>
          <w:color w:val="000000"/>
          <w:sz w:val="22"/>
          <w:szCs w:val="22"/>
        </w:rPr>
        <w:tab/>
      </w:r>
      <w:r w:rsidRPr="00D864BB">
        <w:rPr>
          <w:rFonts w:ascii="Trebuchet MS" w:hAnsi="Trebuchet MS"/>
          <w:b/>
          <w:color w:val="000000"/>
          <w:sz w:val="22"/>
          <w:szCs w:val="22"/>
        </w:rPr>
        <w:t>Bewijsstukken</w:t>
      </w:r>
    </w:p>
    <w:p w14:paraId="4177B86E" w14:textId="77777777" w:rsidR="004047FC" w:rsidRPr="001769E9" w:rsidRDefault="004047FC" w:rsidP="004047FC">
      <w:pPr>
        <w:autoSpaceDE w:val="0"/>
        <w:autoSpaceDN w:val="0"/>
        <w:adjustRightInd w:val="0"/>
        <w:spacing w:line="240" w:lineRule="auto"/>
        <w:rPr>
          <w:rFonts w:ascii="Trebuchet MS" w:hAnsi="Trebuchet MS"/>
          <w:color w:val="000000"/>
          <w:sz w:val="20"/>
        </w:rPr>
      </w:pPr>
    </w:p>
    <w:p w14:paraId="28EB32D2" w14:textId="77777777" w:rsidR="002436D5" w:rsidRDefault="00085387" w:rsidP="002436D5">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3A36E7">
        <w:rPr>
          <w:rFonts w:ascii="Trebuchet MS" w:hAnsi="Trebuchet MS"/>
          <w:b/>
          <w:color w:val="000000"/>
          <w:sz w:val="20"/>
        </w:rPr>
        <w:t>14</w:t>
      </w:r>
      <w:r w:rsidRPr="00D864BB">
        <w:rPr>
          <w:rFonts w:ascii="Trebuchet MS" w:hAnsi="Trebuchet MS"/>
          <w:b/>
          <w:color w:val="000000"/>
          <w:sz w:val="20"/>
        </w:rPr>
        <w:t xml:space="preserve"> Beschrijving door de team- of afdelingsvoorzitter</w:t>
      </w:r>
      <w:r>
        <w:rPr>
          <w:rFonts w:ascii="Trebuchet MS" w:hAnsi="Trebuchet MS"/>
          <w:b/>
          <w:color w:val="000000"/>
          <w:sz w:val="20"/>
        </w:rPr>
        <w:t xml:space="preserve"> </w:t>
      </w:r>
    </w:p>
    <w:p w14:paraId="62097A7A" w14:textId="77777777" w:rsidR="004047FC" w:rsidRDefault="00085387" w:rsidP="00763F37">
      <w:pPr>
        <w:autoSpaceDE w:val="0"/>
        <w:autoSpaceDN w:val="0"/>
        <w:adjustRightInd w:val="0"/>
        <w:spacing w:line="240" w:lineRule="auto"/>
        <w:ind w:left="708"/>
        <w:rPr>
          <w:rFonts w:ascii="Trebuchet MS" w:hAnsi="Trebuchet MS"/>
          <w:color w:val="000000"/>
          <w:sz w:val="20"/>
        </w:rPr>
      </w:pPr>
      <w:r>
        <w:rPr>
          <w:rFonts w:ascii="Trebuchet MS" w:hAnsi="Trebuchet MS"/>
          <w:color w:val="000000"/>
          <w:sz w:val="20"/>
        </w:rPr>
        <w:t>De voorzitter</w:t>
      </w:r>
      <w:r w:rsidR="00B606B4">
        <w:rPr>
          <w:rFonts w:ascii="Trebuchet MS" w:hAnsi="Trebuchet MS"/>
          <w:color w:val="000000"/>
          <w:sz w:val="20"/>
        </w:rPr>
        <w:t>(s)</w:t>
      </w:r>
      <w:r>
        <w:rPr>
          <w:rFonts w:ascii="Trebuchet MS" w:hAnsi="Trebuchet MS"/>
          <w:color w:val="000000"/>
          <w:sz w:val="20"/>
        </w:rPr>
        <w:t xml:space="preserve"> van het team of de afdeling waar de </w:t>
      </w:r>
      <w:proofErr w:type="spellStart"/>
      <w:r>
        <w:rPr>
          <w:rFonts w:ascii="Trebuchet MS" w:hAnsi="Trebuchet MS"/>
          <w:color w:val="000000"/>
          <w:sz w:val="20"/>
        </w:rPr>
        <w:t>rio</w:t>
      </w:r>
      <w:proofErr w:type="spellEnd"/>
      <w:r>
        <w:rPr>
          <w:rFonts w:ascii="Trebuchet MS" w:hAnsi="Trebuchet MS"/>
          <w:color w:val="000000"/>
          <w:sz w:val="20"/>
        </w:rPr>
        <w:t xml:space="preserve"> gedurende het beoordelingstijdvak opleiding heeft genoten, maakt een schriftelijk stuk op, waarin hij zijn waarnemingen op het gebied van de thema’s Magistratelijkheid/ Professionalisering/ Beleid en Samenwerken/ Communicatie/ Intervisie beschrijft.  </w:t>
      </w:r>
    </w:p>
    <w:p w14:paraId="20AC9282" w14:textId="77777777" w:rsidR="004047FC" w:rsidRDefault="004047FC" w:rsidP="004047FC">
      <w:pPr>
        <w:autoSpaceDE w:val="0"/>
        <w:autoSpaceDN w:val="0"/>
        <w:adjustRightInd w:val="0"/>
        <w:spacing w:line="240" w:lineRule="auto"/>
        <w:rPr>
          <w:rFonts w:ascii="Trebuchet MS" w:hAnsi="Trebuchet MS"/>
          <w:color w:val="000000"/>
          <w:sz w:val="20"/>
        </w:rPr>
      </w:pPr>
    </w:p>
    <w:p w14:paraId="177D4631"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3A36E7">
        <w:rPr>
          <w:rFonts w:ascii="Trebuchet MS" w:hAnsi="Trebuchet MS"/>
          <w:b/>
          <w:color w:val="000000"/>
          <w:sz w:val="20"/>
        </w:rPr>
        <w:t>15</w:t>
      </w:r>
      <w:r w:rsidRPr="00D864BB">
        <w:rPr>
          <w:rFonts w:ascii="Trebuchet MS" w:hAnsi="Trebuchet MS"/>
          <w:b/>
          <w:color w:val="000000"/>
          <w:sz w:val="20"/>
        </w:rPr>
        <w:t xml:space="preserve"> Evaluatieverslag</w:t>
      </w:r>
    </w:p>
    <w:p w14:paraId="3BFA8BC9" w14:textId="77777777" w:rsidR="004047FC" w:rsidRPr="00071361" w:rsidRDefault="00085387" w:rsidP="004047FC">
      <w:pPr>
        <w:numPr>
          <w:ilvl w:val="0"/>
          <w:numId w:val="4"/>
        </w:numPr>
        <w:autoSpaceDE w:val="0"/>
        <w:autoSpaceDN w:val="0"/>
        <w:adjustRightInd w:val="0"/>
        <w:spacing w:line="240" w:lineRule="auto"/>
        <w:rPr>
          <w:rFonts w:ascii="Trebuchet MS" w:hAnsi="Trebuchet MS"/>
          <w:bCs/>
          <w:color w:val="000000"/>
          <w:sz w:val="20"/>
        </w:rPr>
      </w:pPr>
      <w:r w:rsidRPr="00523428">
        <w:rPr>
          <w:rFonts w:ascii="Trebuchet MS" w:hAnsi="Trebuchet MS"/>
          <w:bCs/>
          <w:color w:val="000000"/>
          <w:sz w:val="20"/>
        </w:rPr>
        <w:t>Een evaluatieverslag</w:t>
      </w:r>
      <w:r w:rsidRPr="00335F33">
        <w:rPr>
          <w:rFonts w:ascii="Trebuchet MS" w:hAnsi="Trebuchet MS"/>
          <w:bCs/>
          <w:color w:val="000000"/>
          <w:sz w:val="20"/>
        </w:rPr>
        <w:t xml:space="preserve"> wordt elke drie maanden opgemaakt door de </w:t>
      </w:r>
      <w:r>
        <w:rPr>
          <w:rFonts w:ascii="Trebuchet MS" w:hAnsi="Trebuchet MS"/>
          <w:color w:val="000000"/>
          <w:sz w:val="20"/>
        </w:rPr>
        <w:t>praktijkopleider</w:t>
      </w:r>
      <w:r w:rsidR="00504D92">
        <w:rPr>
          <w:rFonts w:ascii="Trebuchet MS" w:hAnsi="Trebuchet MS"/>
          <w:color w:val="000000"/>
          <w:sz w:val="20"/>
        </w:rPr>
        <w:t>,</w:t>
      </w:r>
      <w:r>
        <w:rPr>
          <w:rFonts w:ascii="Trebuchet MS" w:hAnsi="Trebuchet MS"/>
          <w:color w:val="000000"/>
          <w:sz w:val="20"/>
        </w:rPr>
        <w:t xml:space="preserve"> dan wel de stagebegeleider</w:t>
      </w:r>
      <w:r w:rsidRPr="00335F33">
        <w:rPr>
          <w:rFonts w:ascii="Trebuchet MS" w:hAnsi="Trebuchet MS"/>
          <w:color w:val="000000"/>
          <w:sz w:val="20"/>
        </w:rPr>
        <w:t xml:space="preserve">, de kernopleider en de </w:t>
      </w:r>
      <w:proofErr w:type="spellStart"/>
      <w:r w:rsidRPr="00335F33">
        <w:rPr>
          <w:rFonts w:ascii="Trebuchet MS" w:hAnsi="Trebuchet MS"/>
          <w:color w:val="000000"/>
          <w:sz w:val="20"/>
        </w:rPr>
        <w:t>rio</w:t>
      </w:r>
      <w:proofErr w:type="spellEnd"/>
      <w:r w:rsidRPr="00335F33">
        <w:rPr>
          <w:rFonts w:ascii="Trebuchet MS" w:hAnsi="Trebuchet MS"/>
          <w:color w:val="000000"/>
          <w:sz w:val="20"/>
        </w:rPr>
        <w:t xml:space="preserve"> gezamenlijk. </w:t>
      </w:r>
      <w:r w:rsidR="00C925A0">
        <w:rPr>
          <w:rFonts w:ascii="Trebuchet MS" w:hAnsi="Trebuchet MS"/>
          <w:color w:val="000000"/>
          <w:sz w:val="20"/>
        </w:rPr>
        <w:t xml:space="preserve"> </w:t>
      </w:r>
    </w:p>
    <w:p w14:paraId="15D16A86" w14:textId="77777777" w:rsidR="004047FC" w:rsidRPr="00335F33" w:rsidRDefault="00085387"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color w:val="000000"/>
          <w:sz w:val="20"/>
        </w:rPr>
        <w:t xml:space="preserve">Ten behoeve van de beoordeling over een tijdvak van zes maanden, wordt twee weken voor het beoordelingsmoment een evaluatieverslag </w:t>
      </w:r>
      <w:r w:rsidRPr="00680A3B">
        <w:rPr>
          <w:rFonts w:ascii="Trebuchet MS" w:hAnsi="Trebuchet MS"/>
          <w:color w:val="000000"/>
          <w:sz w:val="20"/>
        </w:rPr>
        <w:t>opgemaakt dat in het portfolio wordt gevoegd</w:t>
      </w:r>
      <w:r w:rsidR="00504D92">
        <w:rPr>
          <w:rFonts w:ascii="Trebuchet MS" w:hAnsi="Trebuchet MS"/>
          <w:color w:val="000000"/>
          <w:sz w:val="20"/>
        </w:rPr>
        <w:t xml:space="preserve">. </w:t>
      </w:r>
      <w:r>
        <w:rPr>
          <w:rFonts w:ascii="Trebuchet MS" w:hAnsi="Trebuchet MS"/>
          <w:color w:val="000000"/>
          <w:sz w:val="20"/>
        </w:rPr>
        <w:t>Ten behoeve van langere beoordelingstijdvakken behoeft over het laatste kwartaal geen evaluatieverslag te worden opgemaakt.</w:t>
      </w:r>
    </w:p>
    <w:p w14:paraId="1DF05B9E" w14:textId="77777777" w:rsidR="004047FC" w:rsidRDefault="00085387"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Het verslag komt tot stand nadat de praktijkopleider dan wel de stagebegeleider en kernopleider</w:t>
      </w:r>
      <w:r w:rsidR="00504D92">
        <w:rPr>
          <w:rFonts w:ascii="Trebuchet MS" w:hAnsi="Trebuchet MS"/>
          <w:bCs/>
          <w:color w:val="000000"/>
          <w:sz w:val="20"/>
        </w:rPr>
        <w:t xml:space="preserve"> ieder voor zich</w:t>
      </w:r>
      <w:r>
        <w:rPr>
          <w:rFonts w:ascii="Trebuchet MS" w:hAnsi="Trebuchet MS"/>
          <w:bCs/>
          <w:color w:val="000000"/>
          <w:sz w:val="20"/>
        </w:rPr>
        <w:t xml:space="preserve"> een evaluatieformulier hebben ingevuld, </w:t>
      </w:r>
      <w:r w:rsidRPr="00680A3B">
        <w:rPr>
          <w:rFonts w:ascii="Trebuchet MS" w:hAnsi="Trebuchet MS"/>
          <w:bCs/>
          <w:color w:val="000000"/>
          <w:sz w:val="20"/>
        </w:rPr>
        <w:t>dat zij met elkaar delen</w:t>
      </w:r>
      <w:r>
        <w:rPr>
          <w:rFonts w:ascii="Trebuchet MS" w:hAnsi="Trebuchet MS"/>
          <w:bCs/>
          <w:color w:val="000000"/>
          <w:sz w:val="20"/>
        </w:rPr>
        <w:t xml:space="preserve"> en </w:t>
      </w:r>
      <w:r w:rsidR="00504D92">
        <w:rPr>
          <w:rFonts w:ascii="Trebuchet MS" w:hAnsi="Trebuchet MS"/>
          <w:bCs/>
          <w:color w:val="000000"/>
          <w:sz w:val="20"/>
        </w:rPr>
        <w:t xml:space="preserve">vervolgens </w:t>
      </w:r>
      <w:r>
        <w:rPr>
          <w:rFonts w:ascii="Trebuchet MS" w:hAnsi="Trebuchet MS"/>
          <w:bCs/>
          <w:color w:val="000000"/>
          <w:sz w:val="20"/>
        </w:rPr>
        <w:t xml:space="preserve">tijdens het evaluatiegesprek met de </w:t>
      </w:r>
      <w:proofErr w:type="spellStart"/>
      <w:r>
        <w:rPr>
          <w:rFonts w:ascii="Trebuchet MS" w:hAnsi="Trebuchet MS"/>
          <w:bCs/>
          <w:color w:val="000000"/>
          <w:sz w:val="20"/>
        </w:rPr>
        <w:t>rio</w:t>
      </w:r>
      <w:proofErr w:type="spellEnd"/>
      <w:r>
        <w:rPr>
          <w:rFonts w:ascii="Trebuchet MS" w:hAnsi="Trebuchet MS"/>
          <w:bCs/>
          <w:color w:val="000000"/>
          <w:sz w:val="20"/>
        </w:rPr>
        <w:t xml:space="preserve"> bespreken. De </w:t>
      </w:r>
      <w:proofErr w:type="spellStart"/>
      <w:r>
        <w:rPr>
          <w:rFonts w:ascii="Trebuchet MS" w:hAnsi="Trebuchet MS"/>
          <w:bCs/>
          <w:color w:val="000000"/>
          <w:sz w:val="20"/>
        </w:rPr>
        <w:t>rio</w:t>
      </w:r>
      <w:proofErr w:type="spellEnd"/>
      <w:r>
        <w:rPr>
          <w:rFonts w:ascii="Trebuchet MS" w:hAnsi="Trebuchet MS"/>
          <w:bCs/>
          <w:color w:val="000000"/>
          <w:sz w:val="20"/>
        </w:rPr>
        <w:t xml:space="preserve"> </w:t>
      </w:r>
      <w:r w:rsidRPr="00680A3B">
        <w:rPr>
          <w:rFonts w:ascii="Trebuchet MS" w:hAnsi="Trebuchet MS"/>
          <w:bCs/>
          <w:color w:val="000000"/>
          <w:sz w:val="20"/>
        </w:rPr>
        <w:t>brengt</w:t>
      </w:r>
      <w:r w:rsidR="00504D92">
        <w:rPr>
          <w:rFonts w:ascii="Trebuchet MS" w:hAnsi="Trebuchet MS"/>
          <w:bCs/>
          <w:color w:val="000000"/>
          <w:sz w:val="20"/>
        </w:rPr>
        <w:t xml:space="preserve"> </w:t>
      </w:r>
      <w:r>
        <w:rPr>
          <w:rFonts w:ascii="Trebuchet MS" w:hAnsi="Trebuchet MS"/>
          <w:bCs/>
          <w:color w:val="000000"/>
          <w:sz w:val="20"/>
        </w:rPr>
        <w:t xml:space="preserve">voor het evaluatiegesprek naar keuze een </w:t>
      </w:r>
      <w:r w:rsidRPr="00680A3B">
        <w:rPr>
          <w:rFonts w:ascii="Trebuchet MS" w:hAnsi="Trebuchet MS"/>
          <w:bCs/>
          <w:color w:val="000000"/>
          <w:sz w:val="20"/>
        </w:rPr>
        <w:t>‘</w:t>
      </w:r>
      <w:r w:rsidR="00504D92">
        <w:rPr>
          <w:rFonts w:ascii="Trebuchet MS" w:hAnsi="Trebuchet MS"/>
          <w:bCs/>
          <w:color w:val="000000"/>
          <w:sz w:val="20"/>
        </w:rPr>
        <w:t xml:space="preserve">foto’ </w:t>
      </w:r>
      <w:r>
        <w:rPr>
          <w:rFonts w:ascii="Trebuchet MS" w:hAnsi="Trebuchet MS"/>
          <w:bCs/>
          <w:color w:val="000000"/>
          <w:sz w:val="20"/>
        </w:rPr>
        <w:t>of een evaluatieformulier</w:t>
      </w:r>
      <w:r w:rsidR="00D07BE6">
        <w:rPr>
          <w:rFonts w:ascii="Trebuchet MS" w:hAnsi="Trebuchet MS"/>
          <w:bCs/>
          <w:color w:val="000000"/>
          <w:sz w:val="20"/>
        </w:rPr>
        <w:t xml:space="preserve"> in</w:t>
      </w:r>
      <w:r>
        <w:rPr>
          <w:rFonts w:ascii="Trebuchet MS" w:hAnsi="Trebuchet MS"/>
          <w:bCs/>
          <w:color w:val="000000"/>
          <w:sz w:val="20"/>
        </w:rPr>
        <w:t xml:space="preserve">. </w:t>
      </w:r>
    </w:p>
    <w:p w14:paraId="28F77412" w14:textId="77777777" w:rsidR="004047FC" w:rsidRDefault="009F3E9A"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Het r</w:t>
      </w:r>
      <w:r w:rsidR="00085387">
        <w:rPr>
          <w:rFonts w:ascii="Trebuchet MS" w:hAnsi="Trebuchet MS"/>
          <w:bCs/>
          <w:color w:val="000000"/>
          <w:sz w:val="20"/>
        </w:rPr>
        <w:t xml:space="preserve">esultaat van het evaluatiegesprek is een door de opleiders gezamenlijk opgemaakt verslag op een evaluatieformulier waarop de </w:t>
      </w:r>
      <w:proofErr w:type="spellStart"/>
      <w:r w:rsidR="00085387">
        <w:rPr>
          <w:rFonts w:ascii="Trebuchet MS" w:hAnsi="Trebuchet MS"/>
          <w:bCs/>
          <w:color w:val="000000"/>
          <w:sz w:val="20"/>
        </w:rPr>
        <w:t>rio</w:t>
      </w:r>
      <w:proofErr w:type="spellEnd"/>
      <w:r w:rsidR="00085387">
        <w:rPr>
          <w:rFonts w:ascii="Trebuchet MS" w:hAnsi="Trebuchet MS"/>
          <w:bCs/>
          <w:color w:val="000000"/>
          <w:sz w:val="20"/>
        </w:rPr>
        <w:t xml:space="preserve"> zijn zienswijze geeft. </w:t>
      </w:r>
    </w:p>
    <w:p w14:paraId="382CAECE" w14:textId="77777777" w:rsidR="004047FC" w:rsidRDefault="00085387"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 xml:space="preserve">In het verslag wordt de ontwikkeling van de </w:t>
      </w:r>
      <w:proofErr w:type="spellStart"/>
      <w:r>
        <w:rPr>
          <w:rFonts w:ascii="Trebuchet MS" w:hAnsi="Trebuchet MS"/>
          <w:bCs/>
          <w:color w:val="000000"/>
          <w:sz w:val="20"/>
        </w:rPr>
        <w:t>rio</w:t>
      </w:r>
      <w:proofErr w:type="spellEnd"/>
      <w:r>
        <w:rPr>
          <w:rFonts w:ascii="Trebuchet MS" w:hAnsi="Trebuchet MS"/>
          <w:bCs/>
          <w:color w:val="000000"/>
          <w:sz w:val="20"/>
        </w:rPr>
        <w:t xml:space="preserve"> in alle competenties en juridische kennis beschreven. Er worden geen waarden toegekend aan de prestaties als geheel.</w:t>
      </w:r>
    </w:p>
    <w:p w14:paraId="253AEDA1" w14:textId="77777777" w:rsidR="004047FC" w:rsidRDefault="00085387" w:rsidP="004047FC">
      <w:pPr>
        <w:numPr>
          <w:ilvl w:val="0"/>
          <w:numId w:val="4"/>
        </w:numPr>
        <w:autoSpaceDE w:val="0"/>
        <w:autoSpaceDN w:val="0"/>
        <w:adjustRightInd w:val="0"/>
        <w:spacing w:line="240" w:lineRule="auto"/>
        <w:rPr>
          <w:rFonts w:ascii="Trebuchet MS" w:hAnsi="Trebuchet MS"/>
          <w:bCs/>
          <w:color w:val="000000"/>
          <w:sz w:val="20"/>
        </w:rPr>
      </w:pPr>
      <w:r w:rsidRPr="00F37534">
        <w:rPr>
          <w:rFonts w:ascii="Trebuchet MS" w:hAnsi="Trebuchet MS"/>
          <w:bCs/>
          <w:color w:val="000000"/>
          <w:sz w:val="20"/>
        </w:rPr>
        <w:t xml:space="preserve">Bij een stage van één tot drie maanden maakt de stagebegeleider een evaluatieverslag op, waarop de </w:t>
      </w:r>
      <w:proofErr w:type="spellStart"/>
      <w:r w:rsidRPr="00F37534">
        <w:rPr>
          <w:rFonts w:ascii="Trebuchet MS" w:hAnsi="Trebuchet MS"/>
          <w:bCs/>
          <w:color w:val="000000"/>
          <w:sz w:val="20"/>
        </w:rPr>
        <w:t>rio</w:t>
      </w:r>
      <w:proofErr w:type="spellEnd"/>
      <w:r w:rsidRPr="00F37534">
        <w:rPr>
          <w:rFonts w:ascii="Trebuchet MS" w:hAnsi="Trebuchet MS"/>
          <w:bCs/>
          <w:color w:val="000000"/>
          <w:sz w:val="20"/>
        </w:rPr>
        <w:t xml:space="preserve"> zijn zienswijze geeft.</w:t>
      </w:r>
    </w:p>
    <w:p w14:paraId="60BAF654" w14:textId="77777777" w:rsidR="005D6503" w:rsidRDefault="005D6503" w:rsidP="004047FC">
      <w:pPr>
        <w:autoSpaceDE w:val="0"/>
        <w:autoSpaceDN w:val="0"/>
        <w:adjustRightInd w:val="0"/>
        <w:spacing w:line="240" w:lineRule="auto"/>
        <w:rPr>
          <w:rFonts w:ascii="Trebuchet MS" w:hAnsi="Trebuchet MS"/>
          <w:b/>
          <w:bCs/>
          <w:color w:val="000000"/>
          <w:sz w:val="20"/>
        </w:rPr>
      </w:pPr>
    </w:p>
    <w:p w14:paraId="7F88E13C" w14:textId="77777777" w:rsidR="004047FC" w:rsidRPr="00D864BB" w:rsidRDefault="00085387" w:rsidP="004047FC">
      <w:pPr>
        <w:autoSpaceDE w:val="0"/>
        <w:autoSpaceDN w:val="0"/>
        <w:adjustRightInd w:val="0"/>
        <w:spacing w:line="240" w:lineRule="auto"/>
        <w:rPr>
          <w:rFonts w:ascii="Trebuchet MS" w:hAnsi="Trebuchet MS"/>
          <w:b/>
          <w:bCs/>
          <w:color w:val="000000"/>
          <w:sz w:val="20"/>
        </w:rPr>
      </w:pPr>
      <w:r>
        <w:rPr>
          <w:rFonts w:ascii="Trebuchet MS" w:hAnsi="Trebuchet MS"/>
          <w:b/>
          <w:bCs/>
          <w:color w:val="000000"/>
          <w:sz w:val="20"/>
        </w:rPr>
        <w:t xml:space="preserve">Artikel </w:t>
      </w:r>
      <w:r w:rsidR="003A36E7">
        <w:rPr>
          <w:rFonts w:ascii="Trebuchet MS" w:hAnsi="Trebuchet MS"/>
          <w:b/>
          <w:bCs/>
          <w:color w:val="000000"/>
          <w:sz w:val="20"/>
        </w:rPr>
        <w:t>16</w:t>
      </w:r>
      <w:r w:rsidRPr="00D864BB">
        <w:rPr>
          <w:rFonts w:ascii="Trebuchet MS" w:hAnsi="Trebuchet MS"/>
          <w:b/>
          <w:bCs/>
          <w:color w:val="000000"/>
          <w:sz w:val="20"/>
        </w:rPr>
        <w:t xml:space="preserve"> Feedback</w:t>
      </w:r>
    </w:p>
    <w:p w14:paraId="78D1A421" w14:textId="6BDFB041" w:rsidR="00A02E32" w:rsidRPr="00EF7231" w:rsidRDefault="00A02E32" w:rsidP="00A02E32">
      <w:pPr>
        <w:numPr>
          <w:ilvl w:val="0"/>
          <w:numId w:val="5"/>
        </w:numPr>
        <w:spacing w:line="240" w:lineRule="atLeast"/>
        <w:rPr>
          <w:rFonts w:ascii="Trebuchet MS" w:hAnsi="Trebuchet MS"/>
          <w:sz w:val="20"/>
        </w:rPr>
      </w:pPr>
      <w:r>
        <w:rPr>
          <w:rFonts w:ascii="Trebuchet MS" w:hAnsi="Trebuchet MS"/>
          <w:sz w:val="20"/>
        </w:rPr>
        <w:t xml:space="preserve">De praktijkopleider maakt in beginsel bij elke verrichting in de leerwerkomgeving van de </w:t>
      </w:r>
      <w:proofErr w:type="spellStart"/>
      <w:r>
        <w:rPr>
          <w:rFonts w:ascii="Trebuchet MS" w:hAnsi="Trebuchet MS"/>
          <w:sz w:val="20"/>
        </w:rPr>
        <w:t>rio</w:t>
      </w:r>
      <w:proofErr w:type="spellEnd"/>
      <w:r>
        <w:rPr>
          <w:rFonts w:ascii="Trebuchet MS" w:hAnsi="Trebuchet MS"/>
          <w:sz w:val="20"/>
        </w:rPr>
        <w:t xml:space="preserve"> een feedbackformulier op. (zie Formulieren in het Rio-Portaal). </w:t>
      </w:r>
      <w:bookmarkStart w:id="2" w:name="_Hlk50368182"/>
      <w:r>
        <w:rPr>
          <w:rFonts w:ascii="Trebuchet MS" w:hAnsi="Trebuchet MS"/>
          <w:sz w:val="20"/>
        </w:rPr>
        <w:t>In de eerste drie maanden van de leerwerkomgeving is het maken van de feedbackformulieren facultatief, met dien verstande dat de periode waarover formulieren worden opgemaakt ten minste zes maanden bestrijkt.</w:t>
      </w:r>
    </w:p>
    <w:bookmarkEnd w:id="2"/>
    <w:p w14:paraId="42CCFDEC" w14:textId="77777777" w:rsidR="004047FC" w:rsidRDefault="00085387" w:rsidP="004047FC">
      <w:pPr>
        <w:numPr>
          <w:ilvl w:val="0"/>
          <w:numId w:val="5"/>
        </w:numPr>
        <w:spacing w:line="240" w:lineRule="atLeast"/>
        <w:rPr>
          <w:rFonts w:ascii="Trebuchet MS" w:hAnsi="Trebuchet MS"/>
          <w:sz w:val="20"/>
        </w:rPr>
      </w:pPr>
      <w:r>
        <w:rPr>
          <w:rFonts w:ascii="Trebuchet MS" w:hAnsi="Trebuchet MS"/>
          <w:sz w:val="20"/>
        </w:rPr>
        <w:lastRenderedPageBreak/>
        <w:t xml:space="preserve">Het feedbackformulier bevat een beschrijving van de verrichting, zonder een waarde toe te kennen aan de prestatie als geheel.  </w:t>
      </w:r>
    </w:p>
    <w:p w14:paraId="4D360E37" w14:textId="77777777" w:rsidR="004047FC" w:rsidRDefault="00085387" w:rsidP="004047FC">
      <w:pPr>
        <w:numPr>
          <w:ilvl w:val="0"/>
          <w:numId w:val="5"/>
        </w:numPr>
        <w:spacing w:line="240" w:lineRule="atLeast"/>
        <w:rPr>
          <w:rFonts w:ascii="Trebuchet MS" w:hAnsi="Trebuchet MS"/>
          <w:sz w:val="20"/>
        </w:rPr>
      </w:pPr>
      <w:r>
        <w:rPr>
          <w:rFonts w:ascii="Trebuchet MS" w:hAnsi="Trebuchet MS"/>
          <w:sz w:val="20"/>
        </w:rPr>
        <w:t>Naast praktijkopleide</w:t>
      </w:r>
      <w:r w:rsidR="00E57234">
        <w:rPr>
          <w:rFonts w:ascii="Trebuchet MS" w:hAnsi="Trebuchet MS"/>
          <w:sz w:val="20"/>
        </w:rPr>
        <w:t>rs kunnen ook andere collega’s, zoals</w:t>
      </w:r>
      <w:r>
        <w:rPr>
          <w:rFonts w:ascii="Trebuchet MS" w:hAnsi="Trebuchet MS"/>
          <w:sz w:val="20"/>
        </w:rPr>
        <w:t xml:space="preserve"> juridisch medewerkers,</w:t>
      </w:r>
      <w:r w:rsidR="009F3E9A">
        <w:rPr>
          <w:rFonts w:ascii="Trebuchet MS" w:hAnsi="Trebuchet MS"/>
          <w:sz w:val="20"/>
        </w:rPr>
        <w:t xml:space="preserve"> </w:t>
      </w:r>
      <w:r>
        <w:rPr>
          <w:rFonts w:ascii="Trebuchet MS" w:hAnsi="Trebuchet MS"/>
          <w:sz w:val="20"/>
        </w:rPr>
        <w:t xml:space="preserve">op verzoek van de </w:t>
      </w:r>
      <w:proofErr w:type="spellStart"/>
      <w:r>
        <w:rPr>
          <w:rFonts w:ascii="Trebuchet MS" w:hAnsi="Trebuchet MS"/>
          <w:sz w:val="20"/>
        </w:rPr>
        <w:t>rio</w:t>
      </w:r>
      <w:proofErr w:type="spellEnd"/>
      <w:r>
        <w:rPr>
          <w:rFonts w:ascii="Trebuchet MS" w:hAnsi="Trebuchet MS"/>
          <w:sz w:val="20"/>
        </w:rPr>
        <w:t xml:space="preserve"> een feedbackformulier opmaken. De </w:t>
      </w:r>
      <w:proofErr w:type="spellStart"/>
      <w:r>
        <w:rPr>
          <w:rFonts w:ascii="Trebuchet MS" w:hAnsi="Trebuchet MS"/>
          <w:sz w:val="20"/>
        </w:rPr>
        <w:t>rio</w:t>
      </w:r>
      <w:proofErr w:type="spellEnd"/>
      <w:r>
        <w:rPr>
          <w:rFonts w:ascii="Trebuchet MS" w:hAnsi="Trebuchet MS"/>
          <w:sz w:val="20"/>
        </w:rPr>
        <w:t xml:space="preserve"> </w:t>
      </w:r>
      <w:r w:rsidR="001255E7">
        <w:rPr>
          <w:rFonts w:ascii="Trebuchet MS" w:hAnsi="Trebuchet MS"/>
          <w:sz w:val="20"/>
        </w:rPr>
        <w:t>draagt er zorg voor dat</w:t>
      </w:r>
      <w:r>
        <w:rPr>
          <w:rFonts w:ascii="Trebuchet MS" w:hAnsi="Trebuchet MS"/>
          <w:sz w:val="20"/>
        </w:rPr>
        <w:t xml:space="preserve"> in elk geval per leerwerkomgeving twee anderen dan de eigen praktijkopleider dit</w:t>
      </w:r>
      <w:r w:rsidR="00D07BE6">
        <w:rPr>
          <w:rFonts w:ascii="Trebuchet MS" w:hAnsi="Trebuchet MS"/>
          <w:sz w:val="20"/>
        </w:rPr>
        <w:t xml:space="preserve"> doen. </w:t>
      </w:r>
      <w:r w:rsidR="0057215F">
        <w:rPr>
          <w:rFonts w:ascii="Trebuchet MS" w:hAnsi="Trebuchet MS"/>
          <w:sz w:val="20"/>
        </w:rPr>
        <w:t xml:space="preserve"> </w:t>
      </w:r>
    </w:p>
    <w:p w14:paraId="2DCC38C3" w14:textId="77777777" w:rsidR="003B384C" w:rsidRDefault="003B384C" w:rsidP="00720EE0">
      <w:pPr>
        <w:spacing w:line="240" w:lineRule="auto"/>
        <w:rPr>
          <w:rFonts w:ascii="Trebuchet MS" w:hAnsi="Trebuchet MS"/>
          <w:b/>
          <w:sz w:val="20"/>
        </w:rPr>
      </w:pPr>
    </w:p>
    <w:p w14:paraId="0EAA5015" w14:textId="77777777" w:rsidR="004047FC" w:rsidRPr="00D864BB" w:rsidRDefault="00085387" w:rsidP="00720EE0">
      <w:pPr>
        <w:spacing w:line="240" w:lineRule="auto"/>
        <w:rPr>
          <w:rFonts w:ascii="Trebuchet MS" w:hAnsi="Trebuchet MS"/>
          <w:b/>
          <w:sz w:val="20"/>
        </w:rPr>
      </w:pPr>
      <w:r>
        <w:rPr>
          <w:rFonts w:ascii="Trebuchet MS" w:hAnsi="Trebuchet MS"/>
          <w:b/>
          <w:sz w:val="20"/>
        </w:rPr>
        <w:t xml:space="preserve">Artikel </w:t>
      </w:r>
      <w:r w:rsidR="003A36E7">
        <w:rPr>
          <w:rFonts w:ascii="Trebuchet MS" w:hAnsi="Trebuchet MS"/>
          <w:b/>
          <w:sz w:val="20"/>
        </w:rPr>
        <w:t>17</w:t>
      </w:r>
      <w:r w:rsidRPr="00D864BB">
        <w:rPr>
          <w:rFonts w:ascii="Trebuchet MS" w:hAnsi="Trebuchet MS"/>
          <w:b/>
          <w:sz w:val="20"/>
        </w:rPr>
        <w:t xml:space="preserve"> STARR-verslagen</w:t>
      </w:r>
    </w:p>
    <w:p w14:paraId="36CEF4CB" w14:textId="77777777" w:rsidR="004047FC" w:rsidRDefault="00085387" w:rsidP="004047FC">
      <w:pPr>
        <w:numPr>
          <w:ilvl w:val="0"/>
          <w:numId w:val="6"/>
        </w:numPr>
        <w:spacing w:line="240" w:lineRule="atLeast"/>
        <w:rPr>
          <w:rFonts w:ascii="Trebuchet MS" w:hAnsi="Trebuchet MS"/>
          <w:sz w:val="20"/>
        </w:rPr>
      </w:pPr>
      <w:r>
        <w:rPr>
          <w:rFonts w:ascii="Trebuchet MS" w:hAnsi="Trebuchet MS"/>
          <w:sz w:val="20"/>
        </w:rPr>
        <w:t xml:space="preserve">De </w:t>
      </w:r>
      <w:proofErr w:type="spellStart"/>
      <w:r>
        <w:rPr>
          <w:rFonts w:ascii="Trebuchet MS" w:hAnsi="Trebuchet MS"/>
          <w:sz w:val="20"/>
        </w:rPr>
        <w:t>rio</w:t>
      </w:r>
      <w:proofErr w:type="spellEnd"/>
      <w:r>
        <w:rPr>
          <w:rFonts w:ascii="Trebuchet MS" w:hAnsi="Trebuchet MS"/>
          <w:sz w:val="20"/>
        </w:rPr>
        <w:t xml:space="preserve"> maakt van elke ervaring waarvan hij meent dat deze als bewijs kan dienen voor de ontwikkeling ten aanzien van een competentie een STARR-verslag op.</w:t>
      </w:r>
    </w:p>
    <w:p w14:paraId="3C91EE4E" w14:textId="77777777" w:rsidR="004047FC" w:rsidRPr="000D057E" w:rsidRDefault="00085387" w:rsidP="004047FC">
      <w:pPr>
        <w:numPr>
          <w:ilvl w:val="0"/>
          <w:numId w:val="6"/>
        </w:numPr>
        <w:spacing w:line="240" w:lineRule="atLeast"/>
        <w:rPr>
          <w:rFonts w:ascii="Trebuchet MS" w:hAnsi="Trebuchet MS"/>
          <w:sz w:val="20"/>
        </w:rPr>
      </w:pPr>
      <w:r>
        <w:rPr>
          <w:rFonts w:ascii="Trebuchet MS" w:hAnsi="Trebuchet MS"/>
          <w:sz w:val="20"/>
        </w:rPr>
        <w:t xml:space="preserve">De </w:t>
      </w:r>
      <w:proofErr w:type="spellStart"/>
      <w:r>
        <w:rPr>
          <w:rFonts w:ascii="Trebuchet MS" w:hAnsi="Trebuchet MS"/>
          <w:sz w:val="20"/>
        </w:rPr>
        <w:t>rio</w:t>
      </w:r>
      <w:proofErr w:type="spellEnd"/>
      <w:r>
        <w:rPr>
          <w:rFonts w:ascii="Trebuchet MS" w:hAnsi="Trebuchet MS"/>
          <w:sz w:val="20"/>
        </w:rPr>
        <w:t xml:space="preserve"> </w:t>
      </w:r>
      <w:r w:rsidR="001255E7">
        <w:rPr>
          <w:rFonts w:ascii="Trebuchet MS" w:hAnsi="Trebuchet MS"/>
          <w:sz w:val="20"/>
        </w:rPr>
        <w:t>draagt er zorg voor</w:t>
      </w:r>
      <w:r w:rsidR="0057215F">
        <w:rPr>
          <w:rFonts w:ascii="Trebuchet MS" w:hAnsi="Trebuchet MS"/>
          <w:sz w:val="20"/>
        </w:rPr>
        <w:t xml:space="preserve"> </w:t>
      </w:r>
      <w:r w:rsidR="001255E7">
        <w:rPr>
          <w:rFonts w:ascii="Trebuchet MS" w:hAnsi="Trebuchet MS"/>
          <w:sz w:val="20"/>
        </w:rPr>
        <w:t xml:space="preserve">dat </w:t>
      </w:r>
      <w:r w:rsidRPr="00E57234">
        <w:rPr>
          <w:rFonts w:ascii="Trebuchet MS" w:hAnsi="Trebuchet MS"/>
          <w:sz w:val="20"/>
        </w:rPr>
        <w:t>een collega</w:t>
      </w:r>
      <w:r w:rsidR="00E57234">
        <w:rPr>
          <w:rFonts w:ascii="Trebuchet MS" w:hAnsi="Trebuchet MS"/>
          <w:sz w:val="20"/>
        </w:rPr>
        <w:t>, docent, kernopleider of mede-</w:t>
      </w:r>
      <w:proofErr w:type="spellStart"/>
      <w:r w:rsidR="00E57234">
        <w:rPr>
          <w:rFonts w:ascii="Trebuchet MS" w:hAnsi="Trebuchet MS"/>
          <w:sz w:val="20"/>
        </w:rPr>
        <w:t>rio</w:t>
      </w:r>
      <w:proofErr w:type="spellEnd"/>
      <w:r w:rsidR="00E57234">
        <w:rPr>
          <w:rFonts w:ascii="Trebuchet MS" w:hAnsi="Trebuchet MS"/>
          <w:sz w:val="20"/>
        </w:rPr>
        <w:t xml:space="preserve"> </w:t>
      </w:r>
      <w:r>
        <w:rPr>
          <w:rFonts w:ascii="Trebuchet MS" w:hAnsi="Trebuchet MS"/>
          <w:sz w:val="20"/>
        </w:rPr>
        <w:t xml:space="preserve">die de </w:t>
      </w:r>
      <w:proofErr w:type="spellStart"/>
      <w:r>
        <w:rPr>
          <w:rFonts w:ascii="Trebuchet MS" w:hAnsi="Trebuchet MS"/>
          <w:sz w:val="20"/>
        </w:rPr>
        <w:t>rio</w:t>
      </w:r>
      <w:proofErr w:type="spellEnd"/>
      <w:r>
        <w:rPr>
          <w:rFonts w:ascii="Trebuchet MS" w:hAnsi="Trebuchet MS"/>
          <w:sz w:val="20"/>
        </w:rPr>
        <w:t xml:space="preserve"> heeft geobserveerd bij het opdoen van de ervaring, het STARR-verslag aanvul</w:t>
      </w:r>
      <w:r w:rsidR="001255E7">
        <w:rPr>
          <w:rFonts w:ascii="Trebuchet MS" w:hAnsi="Trebuchet MS"/>
          <w:sz w:val="20"/>
        </w:rPr>
        <w:t>t</w:t>
      </w:r>
      <w:r>
        <w:rPr>
          <w:rFonts w:ascii="Trebuchet MS" w:hAnsi="Trebuchet MS"/>
          <w:sz w:val="20"/>
        </w:rPr>
        <w:t xml:space="preserve"> met zijn observatie, ook op een stageplek of tijdens een leeractiviteit.</w:t>
      </w:r>
      <w:r w:rsidRPr="000D057E">
        <w:rPr>
          <w:rFonts w:ascii="Trebuchet MS" w:hAnsi="Trebuchet MS"/>
          <w:sz w:val="20"/>
        </w:rPr>
        <w:t xml:space="preserve"> </w:t>
      </w:r>
    </w:p>
    <w:p w14:paraId="45700904" w14:textId="77777777" w:rsidR="004047FC" w:rsidRDefault="004047FC" w:rsidP="004047FC">
      <w:pPr>
        <w:spacing w:line="240" w:lineRule="atLeast"/>
        <w:rPr>
          <w:rFonts w:ascii="Trebuchet MS" w:hAnsi="Trebuchet MS"/>
          <w:sz w:val="20"/>
        </w:rPr>
      </w:pPr>
    </w:p>
    <w:p w14:paraId="7616C0C2" w14:textId="77777777" w:rsidR="004047FC" w:rsidRPr="00D864BB" w:rsidRDefault="00085387" w:rsidP="004047FC">
      <w:pPr>
        <w:spacing w:line="240" w:lineRule="atLeast"/>
        <w:rPr>
          <w:rFonts w:ascii="Trebuchet MS" w:hAnsi="Trebuchet MS"/>
          <w:b/>
          <w:sz w:val="20"/>
        </w:rPr>
      </w:pPr>
      <w:r>
        <w:rPr>
          <w:rFonts w:ascii="Trebuchet MS" w:hAnsi="Trebuchet MS"/>
          <w:b/>
          <w:sz w:val="20"/>
        </w:rPr>
        <w:t xml:space="preserve">Artikel </w:t>
      </w:r>
      <w:r w:rsidR="003A36E7">
        <w:rPr>
          <w:rFonts w:ascii="Trebuchet MS" w:hAnsi="Trebuchet MS"/>
          <w:b/>
          <w:sz w:val="20"/>
        </w:rPr>
        <w:t>18</w:t>
      </w:r>
      <w:r w:rsidRPr="00D864BB">
        <w:rPr>
          <w:rFonts w:ascii="Trebuchet MS" w:hAnsi="Trebuchet MS"/>
          <w:b/>
          <w:sz w:val="20"/>
        </w:rPr>
        <w:t xml:space="preserve"> Zelfassessment</w:t>
      </w:r>
    </w:p>
    <w:p w14:paraId="61EDB84D" w14:textId="77777777" w:rsidR="004047FC" w:rsidRDefault="00085387" w:rsidP="004047FC">
      <w:pPr>
        <w:spacing w:line="240" w:lineRule="atLeast"/>
        <w:ind w:left="720"/>
        <w:rPr>
          <w:rFonts w:ascii="Trebuchet MS" w:hAnsi="Trebuchet MS"/>
          <w:sz w:val="20"/>
        </w:rPr>
      </w:pPr>
      <w:r w:rsidRPr="00263C0C">
        <w:rPr>
          <w:rFonts w:ascii="Trebuchet MS" w:hAnsi="Trebuchet MS"/>
          <w:sz w:val="20"/>
        </w:rPr>
        <w:t xml:space="preserve">De </w:t>
      </w:r>
      <w:proofErr w:type="spellStart"/>
      <w:r w:rsidRPr="00263C0C">
        <w:rPr>
          <w:rFonts w:ascii="Trebuchet MS" w:hAnsi="Trebuchet MS"/>
          <w:sz w:val="20"/>
        </w:rPr>
        <w:t>rio</w:t>
      </w:r>
      <w:proofErr w:type="spellEnd"/>
      <w:r w:rsidRPr="00263C0C">
        <w:rPr>
          <w:rFonts w:ascii="Trebuchet MS" w:hAnsi="Trebuchet MS"/>
          <w:sz w:val="20"/>
        </w:rPr>
        <w:t xml:space="preserve"> kan aan het portfolio een ‘foto’ of evaluatieformulier toevoegen waarop hij zijn eigen beeld van zijn ontwikkeling aangeeft</w:t>
      </w:r>
      <w:r w:rsidRPr="0060670C">
        <w:rPr>
          <w:rFonts w:ascii="Trebuchet MS" w:hAnsi="Trebuchet MS"/>
          <w:sz w:val="20"/>
        </w:rPr>
        <w:t xml:space="preserve">. </w:t>
      </w:r>
    </w:p>
    <w:p w14:paraId="77C45C7A" w14:textId="77777777" w:rsidR="004047FC" w:rsidRDefault="004047FC" w:rsidP="004047FC">
      <w:pPr>
        <w:spacing w:line="240" w:lineRule="atLeast"/>
        <w:rPr>
          <w:rFonts w:ascii="Trebuchet MS" w:hAnsi="Trebuchet MS"/>
          <w:b/>
          <w:sz w:val="20"/>
        </w:rPr>
      </w:pPr>
    </w:p>
    <w:p w14:paraId="431CB3D9" w14:textId="77777777" w:rsidR="004047FC" w:rsidRPr="00D864BB" w:rsidRDefault="00085387" w:rsidP="004047FC">
      <w:pPr>
        <w:spacing w:line="240" w:lineRule="atLeast"/>
        <w:rPr>
          <w:rFonts w:ascii="Trebuchet MS" w:hAnsi="Trebuchet MS"/>
          <w:b/>
          <w:sz w:val="20"/>
        </w:rPr>
      </w:pPr>
      <w:r>
        <w:rPr>
          <w:rFonts w:ascii="Trebuchet MS" w:hAnsi="Trebuchet MS"/>
          <w:b/>
          <w:sz w:val="20"/>
        </w:rPr>
        <w:t xml:space="preserve">Artikel </w:t>
      </w:r>
      <w:r w:rsidR="003A36E7">
        <w:rPr>
          <w:rFonts w:ascii="Trebuchet MS" w:hAnsi="Trebuchet MS"/>
          <w:b/>
          <w:sz w:val="20"/>
        </w:rPr>
        <w:t>19</w:t>
      </w:r>
      <w:r w:rsidRPr="00D864BB">
        <w:rPr>
          <w:rFonts w:ascii="Trebuchet MS" w:hAnsi="Trebuchet MS"/>
          <w:b/>
          <w:sz w:val="20"/>
        </w:rPr>
        <w:t xml:space="preserve"> Opleidingsoverzicht</w:t>
      </w:r>
    </w:p>
    <w:p w14:paraId="3F2C6BAA" w14:textId="77777777" w:rsidR="004047FC" w:rsidRDefault="00085387" w:rsidP="004047FC">
      <w:pPr>
        <w:spacing w:line="240" w:lineRule="atLeast"/>
        <w:ind w:left="720"/>
        <w:rPr>
          <w:rFonts w:ascii="Trebuchet MS" w:hAnsi="Trebuchet MS"/>
          <w:b/>
          <w:i/>
          <w:sz w:val="20"/>
        </w:rPr>
      </w:pPr>
      <w:r w:rsidRPr="00263C0C">
        <w:rPr>
          <w:rFonts w:ascii="Trebuchet MS" w:hAnsi="Trebuchet MS"/>
          <w:sz w:val="20"/>
        </w:rPr>
        <w:t xml:space="preserve">De </w:t>
      </w:r>
      <w:proofErr w:type="spellStart"/>
      <w:r w:rsidRPr="00263C0C">
        <w:rPr>
          <w:rFonts w:ascii="Trebuchet MS" w:hAnsi="Trebuchet MS"/>
          <w:sz w:val="20"/>
        </w:rPr>
        <w:t>rio</w:t>
      </w:r>
      <w:proofErr w:type="spellEnd"/>
      <w:r w:rsidRPr="00263C0C">
        <w:rPr>
          <w:rFonts w:ascii="Trebuchet MS" w:hAnsi="Trebuchet MS"/>
          <w:sz w:val="20"/>
        </w:rPr>
        <w:t xml:space="preserve"> vult voor elke beoordeling een overzichtsformulier in waarop hij het verloop van de opleiding, stages, leeractiviteiten en bijzonderheden tijdens de opleiding vermeldt</w:t>
      </w:r>
      <w:r w:rsidRPr="00263C0C">
        <w:rPr>
          <w:rFonts w:ascii="Trebuchet MS" w:hAnsi="Trebuchet MS"/>
          <w:b/>
          <w:i/>
          <w:sz w:val="20"/>
        </w:rPr>
        <w:t xml:space="preserve">. </w:t>
      </w:r>
    </w:p>
    <w:p w14:paraId="262B3ED0" w14:textId="77777777" w:rsidR="004047FC" w:rsidRPr="00263C0C" w:rsidRDefault="004047FC" w:rsidP="004047FC">
      <w:pPr>
        <w:spacing w:line="240" w:lineRule="atLeast"/>
        <w:ind w:left="720"/>
        <w:rPr>
          <w:rFonts w:ascii="Trebuchet MS" w:hAnsi="Trebuchet MS"/>
          <w:sz w:val="20"/>
        </w:rPr>
      </w:pPr>
    </w:p>
    <w:p w14:paraId="6415742C" w14:textId="77777777" w:rsidR="004047FC" w:rsidRPr="000205AC" w:rsidRDefault="00085387" w:rsidP="004047FC">
      <w:pPr>
        <w:spacing w:line="240" w:lineRule="atLeast"/>
        <w:rPr>
          <w:rFonts w:ascii="Trebuchet MS" w:hAnsi="Trebuchet MS"/>
          <w:b/>
          <w:sz w:val="20"/>
        </w:rPr>
      </w:pPr>
      <w:r>
        <w:rPr>
          <w:rFonts w:ascii="Trebuchet MS" w:hAnsi="Trebuchet MS"/>
          <w:b/>
          <w:sz w:val="20"/>
        </w:rPr>
        <w:t xml:space="preserve">Artikel </w:t>
      </w:r>
      <w:r w:rsidR="003A36E7">
        <w:rPr>
          <w:rFonts w:ascii="Trebuchet MS" w:hAnsi="Trebuchet MS"/>
          <w:b/>
          <w:sz w:val="20"/>
        </w:rPr>
        <w:t>20</w:t>
      </w:r>
      <w:r w:rsidRPr="000205AC">
        <w:rPr>
          <w:rFonts w:ascii="Trebuchet MS" w:hAnsi="Trebuchet MS"/>
          <w:b/>
          <w:sz w:val="20"/>
        </w:rPr>
        <w:t xml:space="preserve"> Beeldmateriaal</w:t>
      </w:r>
    </w:p>
    <w:p w14:paraId="5AFD4DC1" w14:textId="3235036F" w:rsidR="00B0680C" w:rsidRDefault="00085387" w:rsidP="00365A63">
      <w:pPr>
        <w:autoSpaceDE w:val="0"/>
        <w:autoSpaceDN w:val="0"/>
        <w:adjustRightInd w:val="0"/>
        <w:spacing w:line="240" w:lineRule="auto"/>
        <w:ind w:left="708"/>
        <w:rPr>
          <w:rFonts w:ascii="Trebuchet MS" w:hAnsi="Trebuchet MS"/>
          <w:b/>
          <w:bCs/>
          <w:color w:val="000000"/>
          <w:sz w:val="28"/>
          <w:szCs w:val="28"/>
        </w:rPr>
      </w:pPr>
      <w:r>
        <w:rPr>
          <w:rFonts w:ascii="Trebuchet MS" w:hAnsi="Trebuchet MS"/>
          <w:sz w:val="20"/>
        </w:rPr>
        <w:t xml:space="preserve">De </w:t>
      </w:r>
      <w:proofErr w:type="spellStart"/>
      <w:r>
        <w:rPr>
          <w:rFonts w:ascii="Trebuchet MS" w:hAnsi="Trebuchet MS"/>
          <w:sz w:val="20"/>
        </w:rPr>
        <w:t>rio</w:t>
      </w:r>
      <w:proofErr w:type="spellEnd"/>
      <w:r>
        <w:rPr>
          <w:rFonts w:ascii="Trebuchet MS" w:hAnsi="Trebuchet MS"/>
          <w:sz w:val="20"/>
        </w:rPr>
        <w:t xml:space="preserve"> kan beeldmateriaal aan het portfolio toevoegen waarop een oefening of zitting is opgenomen. </w:t>
      </w:r>
    </w:p>
    <w:p w14:paraId="429CC266" w14:textId="77777777" w:rsidR="00C869EA" w:rsidRDefault="00C869EA" w:rsidP="00674E77">
      <w:pPr>
        <w:autoSpaceDE w:val="0"/>
        <w:autoSpaceDN w:val="0"/>
        <w:adjustRightInd w:val="0"/>
        <w:spacing w:line="240" w:lineRule="auto"/>
        <w:ind w:firstLine="426"/>
        <w:rPr>
          <w:rFonts w:ascii="Trebuchet MS" w:hAnsi="Trebuchet MS"/>
          <w:b/>
          <w:bCs/>
          <w:color w:val="000000"/>
          <w:sz w:val="28"/>
          <w:szCs w:val="28"/>
        </w:rPr>
      </w:pPr>
    </w:p>
    <w:p w14:paraId="636F7C20" w14:textId="5ADF16E1" w:rsidR="000D62F6" w:rsidRDefault="000D62F6" w:rsidP="00674E77">
      <w:pPr>
        <w:autoSpaceDE w:val="0"/>
        <w:autoSpaceDN w:val="0"/>
        <w:adjustRightInd w:val="0"/>
        <w:spacing w:line="240" w:lineRule="auto"/>
        <w:ind w:firstLine="426"/>
        <w:rPr>
          <w:rFonts w:ascii="Trebuchet MS" w:hAnsi="Trebuchet MS"/>
          <w:b/>
          <w:bCs/>
          <w:color w:val="000000"/>
          <w:sz w:val="28"/>
          <w:szCs w:val="28"/>
        </w:rPr>
      </w:pPr>
    </w:p>
    <w:p w14:paraId="3599730A" w14:textId="77777777" w:rsidR="000D62F6" w:rsidRDefault="000D62F6" w:rsidP="000D62F6">
      <w:pPr>
        <w:autoSpaceDE w:val="0"/>
        <w:autoSpaceDN w:val="0"/>
        <w:adjustRightInd w:val="0"/>
        <w:spacing w:line="240" w:lineRule="auto"/>
        <w:ind w:firstLine="426"/>
        <w:rPr>
          <w:rFonts w:ascii="Trebuchet MS" w:hAnsi="Trebuchet MS"/>
          <w:b/>
          <w:bCs/>
          <w:color w:val="000000"/>
          <w:sz w:val="28"/>
          <w:szCs w:val="28"/>
        </w:rPr>
      </w:pPr>
    </w:p>
    <w:p w14:paraId="12DAA25E" w14:textId="77777777" w:rsidR="004047FC" w:rsidRPr="00E16B30" w:rsidRDefault="00085387" w:rsidP="000D62F6">
      <w:pPr>
        <w:autoSpaceDE w:val="0"/>
        <w:autoSpaceDN w:val="0"/>
        <w:adjustRightInd w:val="0"/>
        <w:spacing w:line="240" w:lineRule="auto"/>
        <w:rPr>
          <w:rFonts w:ascii="Trebuchet MS" w:hAnsi="Trebuchet MS"/>
          <w:b/>
          <w:bCs/>
          <w:color w:val="000000"/>
          <w:sz w:val="28"/>
          <w:szCs w:val="28"/>
        </w:rPr>
      </w:pPr>
      <w:r w:rsidRPr="00E16B30">
        <w:rPr>
          <w:rFonts w:ascii="Trebuchet MS" w:hAnsi="Trebuchet MS"/>
          <w:b/>
          <w:bCs/>
          <w:color w:val="000000"/>
          <w:sz w:val="28"/>
          <w:szCs w:val="28"/>
        </w:rPr>
        <w:t>Vaststelling van het Reglement</w:t>
      </w:r>
    </w:p>
    <w:p w14:paraId="6893A56C" w14:textId="77777777" w:rsidR="004047FC" w:rsidRPr="00E16B30" w:rsidRDefault="004047FC" w:rsidP="000D62F6">
      <w:pPr>
        <w:spacing w:line="240" w:lineRule="atLeast"/>
        <w:ind w:left="426"/>
        <w:rPr>
          <w:rFonts w:ascii="Trebuchet MS" w:hAnsi="Trebuchet MS"/>
          <w:sz w:val="20"/>
        </w:rPr>
      </w:pPr>
    </w:p>
    <w:p w14:paraId="033DFFB2" w14:textId="5DC263B0" w:rsidR="00017EC4" w:rsidRDefault="00A42837" w:rsidP="000D62F6">
      <w:pPr>
        <w:spacing w:line="240" w:lineRule="atLeast"/>
      </w:pPr>
      <w:r w:rsidRPr="00E16B30">
        <w:rPr>
          <w:rFonts w:ascii="Trebuchet MS" w:hAnsi="Trebuchet MS"/>
          <w:sz w:val="20"/>
        </w:rPr>
        <w:t xml:space="preserve">Dit Reglement is op 3 juni 2015 </w:t>
      </w:r>
      <w:r w:rsidR="00085387" w:rsidRPr="00E16B30">
        <w:rPr>
          <w:rFonts w:ascii="Trebuchet MS" w:hAnsi="Trebuchet MS"/>
          <w:sz w:val="20"/>
        </w:rPr>
        <w:t xml:space="preserve">vastgesteld door de Raad voor de rechtspraak </w:t>
      </w:r>
      <w:r w:rsidR="00CB52D6" w:rsidRPr="00E16B30">
        <w:rPr>
          <w:rFonts w:ascii="Trebuchet MS" w:hAnsi="Trebuchet MS"/>
          <w:sz w:val="20"/>
        </w:rPr>
        <w:t xml:space="preserve">na instemming van </w:t>
      </w:r>
      <w:r w:rsidR="00085387" w:rsidRPr="00E16B30">
        <w:rPr>
          <w:rFonts w:ascii="Trebuchet MS" w:hAnsi="Trebuchet MS"/>
          <w:sz w:val="20"/>
        </w:rPr>
        <w:t>de NVvR</w:t>
      </w:r>
      <w:r w:rsidR="00D00124" w:rsidRPr="00E16B30">
        <w:rPr>
          <w:rFonts w:ascii="Trebuchet MS" w:hAnsi="Trebuchet MS"/>
          <w:sz w:val="20"/>
        </w:rPr>
        <w:t xml:space="preserve"> </w:t>
      </w:r>
      <w:r w:rsidR="00085387" w:rsidRPr="00E16B30">
        <w:rPr>
          <w:rFonts w:ascii="Trebuchet MS" w:hAnsi="Trebuchet MS"/>
          <w:sz w:val="20"/>
        </w:rPr>
        <w:t>en treedt</w:t>
      </w:r>
      <w:r w:rsidR="00DC72FF" w:rsidRPr="00E16B30">
        <w:rPr>
          <w:rFonts w:ascii="Trebuchet MS" w:hAnsi="Trebuchet MS"/>
          <w:sz w:val="20"/>
        </w:rPr>
        <w:t xml:space="preserve"> </w:t>
      </w:r>
      <w:r w:rsidR="00085387" w:rsidRPr="00E16B30">
        <w:rPr>
          <w:rFonts w:ascii="Trebuchet MS" w:hAnsi="Trebuchet MS"/>
          <w:sz w:val="20"/>
        </w:rPr>
        <w:t>in werking</w:t>
      </w:r>
      <w:r w:rsidR="00A07C1A" w:rsidRPr="00E16B30">
        <w:rPr>
          <w:rFonts w:ascii="Trebuchet MS" w:hAnsi="Trebuchet MS"/>
          <w:sz w:val="20"/>
        </w:rPr>
        <w:t xml:space="preserve"> </w:t>
      </w:r>
      <w:bookmarkStart w:id="3" w:name="start"/>
      <w:bookmarkStart w:id="4" w:name="_Toc40856536"/>
      <w:bookmarkEnd w:id="3"/>
      <w:bookmarkEnd w:id="4"/>
      <w:r w:rsidR="00EE2872" w:rsidRPr="00E16B30">
        <w:rPr>
          <w:rFonts w:ascii="Trebuchet MS" w:hAnsi="Trebuchet MS"/>
          <w:sz w:val="20"/>
        </w:rPr>
        <w:t>per 1 juli 2015</w:t>
      </w:r>
      <w:r w:rsidR="00630142" w:rsidRPr="00E16B30">
        <w:rPr>
          <w:rFonts w:ascii="Trebuchet MS" w:hAnsi="Trebuchet MS"/>
          <w:sz w:val="20"/>
        </w:rPr>
        <w:t>.</w:t>
      </w:r>
      <w:r w:rsidR="00E16B30" w:rsidRPr="00E16B30">
        <w:rPr>
          <w:rFonts w:ascii="Trebuchet MS" w:hAnsi="Trebuchet MS"/>
          <w:sz w:val="20"/>
        </w:rPr>
        <w:t xml:space="preserve"> </w:t>
      </w:r>
      <w:r w:rsidR="0044301A">
        <w:rPr>
          <w:rFonts w:ascii="Trebuchet MS" w:hAnsi="Trebuchet MS"/>
          <w:sz w:val="20"/>
        </w:rPr>
        <w:t>Per 1 mei 2016 is een nieuwe</w:t>
      </w:r>
      <w:r w:rsidR="000531EE">
        <w:rPr>
          <w:rFonts w:ascii="Trebuchet MS" w:hAnsi="Trebuchet MS"/>
          <w:sz w:val="20"/>
        </w:rPr>
        <w:t xml:space="preserve"> </w:t>
      </w:r>
      <w:r w:rsidR="00E16B30" w:rsidRPr="000531EE">
        <w:rPr>
          <w:rFonts w:ascii="Trebuchet MS" w:hAnsi="Trebuchet MS"/>
          <w:sz w:val="20"/>
        </w:rPr>
        <w:t>ve</w:t>
      </w:r>
      <w:r w:rsidR="000531EE">
        <w:rPr>
          <w:rFonts w:ascii="Trebuchet MS" w:hAnsi="Trebuchet MS"/>
          <w:sz w:val="20"/>
        </w:rPr>
        <w:t xml:space="preserve">rsie van kracht, eveneens vastgesteld na instemming van de NVvR, met (technische) </w:t>
      </w:r>
      <w:r w:rsidR="00E16B30" w:rsidRPr="000531EE">
        <w:rPr>
          <w:rFonts w:ascii="Trebuchet MS" w:hAnsi="Trebuchet MS"/>
          <w:sz w:val="20"/>
        </w:rPr>
        <w:t>wijzigingen in de artikelen 2, 3, 6 en 9.</w:t>
      </w:r>
      <w:r w:rsidR="00AA73EF">
        <w:rPr>
          <w:rFonts w:ascii="Trebuchet MS" w:hAnsi="Trebuchet MS"/>
          <w:sz w:val="20"/>
        </w:rPr>
        <w:t xml:space="preserve"> </w:t>
      </w:r>
      <w:r w:rsidR="0044301A">
        <w:rPr>
          <w:rFonts w:ascii="Trebuchet MS" w:hAnsi="Trebuchet MS"/>
          <w:sz w:val="20"/>
        </w:rPr>
        <w:t>Per 1 novemb</w:t>
      </w:r>
      <w:r w:rsidR="00AA73EF" w:rsidRPr="0044301A">
        <w:rPr>
          <w:rFonts w:ascii="Trebuchet MS" w:hAnsi="Trebuchet MS"/>
          <w:sz w:val="20"/>
        </w:rPr>
        <w:t>er 2016 is een kleine wijziging aangebracht in artikel 8, in verband met de vermindering van beoordelingscriteria</w:t>
      </w:r>
      <w:r w:rsidR="0044301A">
        <w:rPr>
          <w:rFonts w:ascii="Trebuchet MS" w:hAnsi="Trebuchet MS"/>
          <w:sz w:val="20"/>
        </w:rPr>
        <w:t>, waarna het opnieuw op 19 oktober 2016</w:t>
      </w:r>
      <w:r w:rsidR="00AA73EF" w:rsidRPr="0044301A">
        <w:rPr>
          <w:rFonts w:ascii="Trebuchet MS" w:hAnsi="Trebuchet MS"/>
          <w:sz w:val="20"/>
        </w:rPr>
        <w:t xml:space="preserve"> door de Raad voor de rechtspraak is vastgesteld.</w:t>
      </w:r>
      <w:r w:rsidR="00AA73EF">
        <w:rPr>
          <w:rFonts w:ascii="Trebuchet MS" w:hAnsi="Trebuchet MS"/>
          <w:sz w:val="20"/>
        </w:rPr>
        <w:t xml:space="preserve"> </w:t>
      </w:r>
      <w:r w:rsidR="00E97546">
        <w:rPr>
          <w:rFonts w:ascii="Trebuchet MS" w:hAnsi="Trebuchet MS"/>
          <w:sz w:val="20"/>
        </w:rPr>
        <w:t>In</w:t>
      </w:r>
      <w:r w:rsidR="003E6C8A">
        <w:rPr>
          <w:rFonts w:ascii="Trebuchet MS" w:hAnsi="Trebuchet MS"/>
          <w:sz w:val="20"/>
        </w:rPr>
        <w:t xml:space="preserve"> </w:t>
      </w:r>
      <w:r w:rsidR="00BB13F3">
        <w:rPr>
          <w:rFonts w:ascii="Trebuchet MS" w:hAnsi="Trebuchet MS"/>
          <w:sz w:val="20"/>
        </w:rPr>
        <w:t>2020</w:t>
      </w:r>
      <w:r w:rsidR="0047201D">
        <w:rPr>
          <w:rFonts w:ascii="Trebuchet MS" w:hAnsi="Trebuchet MS"/>
          <w:sz w:val="20"/>
        </w:rPr>
        <w:t xml:space="preserve"> is een </w:t>
      </w:r>
      <w:r w:rsidR="00BB13F3">
        <w:rPr>
          <w:rFonts w:ascii="Trebuchet MS" w:hAnsi="Trebuchet MS"/>
          <w:sz w:val="20"/>
        </w:rPr>
        <w:t xml:space="preserve">aantal </w:t>
      </w:r>
      <w:r w:rsidR="0047201D">
        <w:rPr>
          <w:rFonts w:ascii="Trebuchet MS" w:hAnsi="Trebuchet MS"/>
          <w:sz w:val="20"/>
        </w:rPr>
        <w:t>wijziging</w:t>
      </w:r>
      <w:r w:rsidR="00BB13F3">
        <w:rPr>
          <w:rFonts w:ascii="Trebuchet MS" w:hAnsi="Trebuchet MS"/>
          <w:sz w:val="20"/>
        </w:rPr>
        <w:t xml:space="preserve">en aangebracht in </w:t>
      </w:r>
      <w:r w:rsidR="00F45F92">
        <w:rPr>
          <w:rFonts w:ascii="Trebuchet MS" w:hAnsi="Trebuchet MS"/>
          <w:sz w:val="20"/>
        </w:rPr>
        <w:t xml:space="preserve">de </w:t>
      </w:r>
      <w:r w:rsidR="00BB13F3">
        <w:rPr>
          <w:rFonts w:ascii="Trebuchet MS" w:hAnsi="Trebuchet MS"/>
          <w:sz w:val="20"/>
        </w:rPr>
        <w:t xml:space="preserve">artikelen </w:t>
      </w:r>
      <w:r w:rsidR="00D67CB8">
        <w:rPr>
          <w:rFonts w:ascii="Trebuchet MS" w:hAnsi="Trebuchet MS"/>
          <w:sz w:val="20"/>
        </w:rPr>
        <w:t xml:space="preserve">3, </w:t>
      </w:r>
      <w:r w:rsidR="00BB13F3">
        <w:rPr>
          <w:rFonts w:ascii="Trebuchet MS" w:hAnsi="Trebuchet MS"/>
          <w:sz w:val="20"/>
        </w:rPr>
        <w:t>4, 5, 6 en 8</w:t>
      </w:r>
      <w:r w:rsidR="0047201D">
        <w:rPr>
          <w:rFonts w:ascii="Trebuchet MS" w:hAnsi="Trebuchet MS"/>
          <w:sz w:val="20"/>
        </w:rPr>
        <w:t>, op basis van besluit</w:t>
      </w:r>
      <w:r w:rsidR="00BB13F3">
        <w:rPr>
          <w:rFonts w:ascii="Trebuchet MS" w:hAnsi="Trebuchet MS"/>
          <w:sz w:val="20"/>
        </w:rPr>
        <w:t>en</w:t>
      </w:r>
      <w:r w:rsidR="0047201D">
        <w:rPr>
          <w:rFonts w:ascii="Trebuchet MS" w:hAnsi="Trebuchet MS"/>
          <w:sz w:val="20"/>
        </w:rPr>
        <w:t xml:space="preserve"> van </w:t>
      </w:r>
      <w:r w:rsidR="00BB13F3">
        <w:rPr>
          <w:rFonts w:ascii="Trebuchet MS" w:hAnsi="Trebuchet MS"/>
          <w:sz w:val="20"/>
        </w:rPr>
        <w:t xml:space="preserve">het PRO en </w:t>
      </w:r>
      <w:r w:rsidR="0047201D">
        <w:rPr>
          <w:rFonts w:ascii="Trebuchet MS" w:hAnsi="Trebuchet MS"/>
          <w:sz w:val="20"/>
        </w:rPr>
        <w:t>de stuurgroep</w:t>
      </w:r>
      <w:r w:rsidR="003E6C8A">
        <w:rPr>
          <w:rFonts w:ascii="Trebuchet MS" w:hAnsi="Trebuchet MS"/>
          <w:sz w:val="20"/>
        </w:rPr>
        <w:t xml:space="preserve"> initieel</w:t>
      </w:r>
      <w:r w:rsidR="0047201D">
        <w:rPr>
          <w:rFonts w:ascii="Trebuchet MS" w:hAnsi="Trebuchet MS"/>
          <w:sz w:val="20"/>
        </w:rPr>
        <w:t>.</w:t>
      </w:r>
      <w:r w:rsidR="00732642">
        <w:rPr>
          <w:rFonts w:ascii="Trebuchet MS" w:hAnsi="Trebuchet MS"/>
          <w:sz w:val="20"/>
        </w:rPr>
        <w:t xml:space="preserve"> Vaststelling door de Raad </w:t>
      </w:r>
      <w:r w:rsidR="00BB13F3">
        <w:rPr>
          <w:rFonts w:ascii="Trebuchet MS" w:hAnsi="Trebuchet MS"/>
          <w:sz w:val="20"/>
        </w:rPr>
        <w:t xml:space="preserve">heeft </w:t>
      </w:r>
      <w:r w:rsidR="00732642">
        <w:rPr>
          <w:rFonts w:ascii="Trebuchet MS" w:hAnsi="Trebuchet MS"/>
          <w:sz w:val="20"/>
        </w:rPr>
        <w:t>plaats</w:t>
      </w:r>
      <w:r w:rsidR="00BB13F3">
        <w:rPr>
          <w:rFonts w:ascii="Trebuchet MS" w:hAnsi="Trebuchet MS"/>
          <w:sz w:val="20"/>
        </w:rPr>
        <w:t>gevo</w:t>
      </w:r>
      <w:r w:rsidR="00732642">
        <w:rPr>
          <w:rFonts w:ascii="Trebuchet MS" w:hAnsi="Trebuchet MS"/>
          <w:sz w:val="20"/>
        </w:rPr>
        <w:t xml:space="preserve">nden </w:t>
      </w:r>
      <w:r w:rsidR="00E97546">
        <w:rPr>
          <w:rFonts w:ascii="Trebuchet MS" w:hAnsi="Trebuchet MS"/>
          <w:sz w:val="20"/>
        </w:rPr>
        <w:t xml:space="preserve">op 29 april </w:t>
      </w:r>
      <w:r w:rsidR="003E6C8A">
        <w:rPr>
          <w:rFonts w:ascii="Trebuchet MS" w:hAnsi="Trebuchet MS"/>
          <w:sz w:val="20"/>
        </w:rPr>
        <w:t xml:space="preserve">2020, </w:t>
      </w:r>
      <w:r w:rsidR="00E97546">
        <w:rPr>
          <w:rFonts w:ascii="Trebuchet MS" w:hAnsi="Trebuchet MS"/>
          <w:sz w:val="20"/>
        </w:rPr>
        <w:t xml:space="preserve">nadat overeenstemming </w:t>
      </w:r>
      <w:r w:rsidR="003E6C8A">
        <w:rPr>
          <w:rFonts w:ascii="Trebuchet MS" w:hAnsi="Trebuchet MS"/>
          <w:sz w:val="20"/>
        </w:rPr>
        <w:t xml:space="preserve">als </w:t>
      </w:r>
      <w:r w:rsidR="00E97546">
        <w:rPr>
          <w:rFonts w:ascii="Trebuchet MS" w:hAnsi="Trebuchet MS"/>
          <w:sz w:val="20"/>
        </w:rPr>
        <w:t xml:space="preserve">bedoeld in hoofdstuk 8 </w:t>
      </w:r>
      <w:proofErr w:type="spellStart"/>
      <w:r w:rsidR="00E97546">
        <w:rPr>
          <w:rFonts w:ascii="Trebuchet MS" w:hAnsi="Trebuchet MS"/>
          <w:sz w:val="20"/>
        </w:rPr>
        <w:t>Wrra</w:t>
      </w:r>
      <w:proofErr w:type="spellEnd"/>
      <w:r w:rsidR="00E97546">
        <w:rPr>
          <w:rFonts w:ascii="Trebuchet MS" w:hAnsi="Trebuchet MS"/>
          <w:sz w:val="20"/>
        </w:rPr>
        <w:t xml:space="preserve"> van</w:t>
      </w:r>
      <w:r w:rsidR="003E6C8A">
        <w:rPr>
          <w:rFonts w:ascii="Trebuchet MS" w:hAnsi="Trebuchet MS"/>
          <w:sz w:val="20"/>
        </w:rPr>
        <w:t xml:space="preserve"> </w:t>
      </w:r>
      <w:r w:rsidR="0044518E">
        <w:rPr>
          <w:rFonts w:ascii="Trebuchet MS" w:hAnsi="Trebuchet MS"/>
          <w:sz w:val="20"/>
        </w:rPr>
        <w:t>de NVvR</w:t>
      </w:r>
      <w:r w:rsidR="003E6C8A">
        <w:rPr>
          <w:rFonts w:ascii="Trebuchet MS" w:hAnsi="Trebuchet MS"/>
          <w:sz w:val="20"/>
        </w:rPr>
        <w:t xml:space="preserve"> </w:t>
      </w:r>
      <w:r w:rsidR="00E97546">
        <w:rPr>
          <w:rFonts w:ascii="Trebuchet MS" w:hAnsi="Trebuchet MS"/>
          <w:sz w:val="20"/>
        </w:rPr>
        <w:t xml:space="preserve">is verkregen op 6 april </w:t>
      </w:r>
      <w:r w:rsidR="003E6C8A">
        <w:rPr>
          <w:rFonts w:ascii="Trebuchet MS" w:hAnsi="Trebuchet MS"/>
          <w:sz w:val="20"/>
        </w:rPr>
        <w:t>2020</w:t>
      </w:r>
      <w:r w:rsidR="00732642">
        <w:rPr>
          <w:rFonts w:ascii="Trebuchet MS" w:hAnsi="Trebuchet MS"/>
          <w:sz w:val="20"/>
        </w:rPr>
        <w:t>.</w:t>
      </w:r>
      <w:r w:rsidR="00473267">
        <w:rPr>
          <w:rFonts w:ascii="Trebuchet MS" w:hAnsi="Trebuchet MS"/>
          <w:sz w:val="20"/>
        </w:rPr>
        <w:t xml:space="preserve"> Aansluitend is in de versie </w:t>
      </w:r>
      <w:r w:rsidR="00756038">
        <w:rPr>
          <w:rFonts w:ascii="Trebuchet MS" w:hAnsi="Trebuchet MS"/>
          <w:sz w:val="20"/>
        </w:rPr>
        <w:t xml:space="preserve">van 1 mei 2020 </w:t>
      </w:r>
      <w:r w:rsidR="00473267">
        <w:rPr>
          <w:rFonts w:ascii="Trebuchet MS" w:hAnsi="Trebuchet MS"/>
          <w:sz w:val="20"/>
        </w:rPr>
        <w:t>nog een enkele technische wijziging</w:t>
      </w:r>
      <w:r w:rsidR="009E6269">
        <w:rPr>
          <w:rFonts w:ascii="Trebuchet MS" w:hAnsi="Trebuchet MS"/>
          <w:sz w:val="20"/>
        </w:rPr>
        <w:t xml:space="preserve"> aangebracht in art. 4, leden 4 en 5, en art. 8, lid 3</w:t>
      </w:r>
      <w:r w:rsidR="00D76760">
        <w:rPr>
          <w:rFonts w:ascii="Trebuchet MS" w:hAnsi="Trebuchet MS"/>
          <w:sz w:val="20"/>
        </w:rPr>
        <w:t xml:space="preserve">, </w:t>
      </w:r>
      <w:r w:rsidR="00756038">
        <w:rPr>
          <w:rFonts w:ascii="Trebuchet MS" w:hAnsi="Trebuchet MS"/>
          <w:sz w:val="20"/>
        </w:rPr>
        <w:t>met instemming van</w:t>
      </w:r>
      <w:r w:rsidR="00D76760">
        <w:rPr>
          <w:rFonts w:ascii="Trebuchet MS" w:hAnsi="Trebuchet MS"/>
          <w:sz w:val="20"/>
        </w:rPr>
        <w:t xml:space="preserve"> de NVvR.</w:t>
      </w:r>
      <w:r w:rsidR="00756038">
        <w:rPr>
          <w:rFonts w:ascii="Trebuchet MS" w:hAnsi="Trebuchet MS"/>
          <w:sz w:val="20"/>
        </w:rPr>
        <w:t xml:space="preserve"> Op verzoek van de stuurgroep is </w:t>
      </w:r>
      <w:r w:rsidR="00CC1127">
        <w:rPr>
          <w:rFonts w:ascii="Trebuchet MS" w:hAnsi="Trebuchet MS"/>
          <w:sz w:val="20"/>
        </w:rPr>
        <w:t xml:space="preserve">– na accordering door het PRO - </w:t>
      </w:r>
      <w:r w:rsidR="00756038">
        <w:rPr>
          <w:rFonts w:ascii="Trebuchet MS" w:hAnsi="Trebuchet MS"/>
          <w:sz w:val="20"/>
        </w:rPr>
        <w:t>in deze versie opnieuw een aantal wijzigingen doorgevoerd</w:t>
      </w:r>
      <w:r w:rsidR="008461E9">
        <w:rPr>
          <w:rFonts w:ascii="Trebuchet MS" w:hAnsi="Trebuchet MS"/>
          <w:sz w:val="20"/>
        </w:rPr>
        <w:t>, in de artikelen 1, 2, 8 en 16, alsmede</w:t>
      </w:r>
      <w:r w:rsidR="00756038">
        <w:rPr>
          <w:rFonts w:ascii="Trebuchet MS" w:hAnsi="Trebuchet MS"/>
          <w:sz w:val="20"/>
        </w:rPr>
        <w:t xml:space="preserve"> in de scorelijst. Deze versie is door de Raad op </w:t>
      </w:r>
      <w:r w:rsidR="00557D74">
        <w:rPr>
          <w:rFonts w:ascii="Trebuchet MS" w:hAnsi="Trebuchet MS"/>
          <w:sz w:val="20"/>
        </w:rPr>
        <w:t>9 december 20</w:t>
      </w:r>
      <w:r w:rsidR="007544D0">
        <w:rPr>
          <w:rFonts w:ascii="Trebuchet MS" w:hAnsi="Trebuchet MS"/>
          <w:sz w:val="20"/>
        </w:rPr>
        <w:t>20</w:t>
      </w:r>
      <w:r w:rsidR="00557D74">
        <w:rPr>
          <w:rFonts w:ascii="Trebuchet MS" w:hAnsi="Trebuchet MS"/>
          <w:sz w:val="20"/>
        </w:rPr>
        <w:t xml:space="preserve"> </w:t>
      </w:r>
      <w:r w:rsidR="00756038">
        <w:rPr>
          <w:rFonts w:ascii="Trebuchet MS" w:hAnsi="Trebuchet MS"/>
          <w:sz w:val="20"/>
        </w:rPr>
        <w:t>vastgesteld,</w:t>
      </w:r>
      <w:r w:rsidR="000B6563">
        <w:rPr>
          <w:rFonts w:ascii="Trebuchet MS" w:hAnsi="Trebuchet MS"/>
          <w:sz w:val="20"/>
        </w:rPr>
        <w:t xml:space="preserve"> nadat overeenstemming met de NV</w:t>
      </w:r>
      <w:r w:rsidR="00756038">
        <w:rPr>
          <w:rFonts w:ascii="Trebuchet MS" w:hAnsi="Trebuchet MS"/>
          <w:sz w:val="20"/>
        </w:rPr>
        <w:t>vR is bereikt op</w:t>
      </w:r>
      <w:r w:rsidR="00B43554">
        <w:rPr>
          <w:rFonts w:ascii="Trebuchet MS" w:hAnsi="Trebuchet MS"/>
          <w:sz w:val="20"/>
        </w:rPr>
        <w:t xml:space="preserve"> 11 november 2020</w:t>
      </w:r>
      <w:r w:rsidR="00756038">
        <w:rPr>
          <w:rFonts w:ascii="Trebuchet MS" w:hAnsi="Trebuchet MS"/>
          <w:sz w:val="20"/>
        </w:rPr>
        <w:t xml:space="preserve"> en na consultatie van het DB van</w:t>
      </w:r>
      <w:r w:rsidR="00284B30">
        <w:rPr>
          <w:rFonts w:ascii="Trebuchet MS" w:hAnsi="Trebuchet MS"/>
          <w:sz w:val="20"/>
        </w:rPr>
        <w:t xml:space="preserve"> </w:t>
      </w:r>
      <w:r w:rsidR="00756038">
        <w:rPr>
          <w:rFonts w:ascii="Trebuchet MS" w:hAnsi="Trebuchet MS"/>
          <w:sz w:val="20"/>
        </w:rPr>
        <w:t>de presidentenvergadering</w:t>
      </w:r>
      <w:r w:rsidR="00284B30">
        <w:rPr>
          <w:rFonts w:ascii="Trebuchet MS" w:hAnsi="Trebuchet MS"/>
          <w:sz w:val="20"/>
        </w:rPr>
        <w:t xml:space="preserve"> op 2 december 2020</w:t>
      </w:r>
      <w:r w:rsidR="00756038">
        <w:rPr>
          <w:rFonts w:ascii="Trebuchet MS" w:hAnsi="Trebuchet MS"/>
          <w:sz w:val="20"/>
        </w:rPr>
        <w:t>.</w:t>
      </w:r>
    </w:p>
    <w:sectPr w:rsidR="00017EC4" w:rsidSect="00284AFF">
      <w:headerReference w:type="default" r:id="rId11"/>
      <w:footerReference w:type="default" r:id="rId12"/>
      <w:headerReference w:type="first" r:id="rId13"/>
      <w:footerReference w:type="first" r:id="rId14"/>
      <w:pgSz w:w="11906" w:h="16838" w:code="9"/>
      <w:pgMar w:top="3165" w:right="567" w:bottom="1080" w:left="2552" w:header="708" w:footer="51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8E44" w14:textId="77777777" w:rsidR="009F0FE9" w:rsidRDefault="009F0FE9">
      <w:pPr>
        <w:spacing w:line="240" w:lineRule="auto"/>
      </w:pPr>
      <w:r>
        <w:separator/>
      </w:r>
    </w:p>
  </w:endnote>
  <w:endnote w:type="continuationSeparator" w:id="0">
    <w:p w14:paraId="4ACCB0A6" w14:textId="77777777" w:rsidR="009F0FE9" w:rsidRDefault="009F0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CE99" w14:textId="77777777" w:rsidR="00E97F4B" w:rsidRDefault="00E97F4B" w:rsidP="00E97F4B">
    <w:pPr>
      <w:pStyle w:val="Voettekst"/>
    </w:pPr>
    <w:r>
      <w:tab/>
    </w:r>
    <w:r>
      <w:tab/>
    </w:r>
    <w:sdt>
      <w:sdtPr>
        <w:id w:val="-1000429285"/>
        <w:docPartObj>
          <w:docPartGallery w:val="Page Numbers (Bottom of Page)"/>
          <w:docPartUnique/>
        </w:docPartObj>
      </w:sdtPr>
      <w:sdtEndPr/>
      <w:sdtContent>
        <w:r>
          <w:fldChar w:fldCharType="begin"/>
        </w:r>
        <w:r>
          <w:instrText>PAGE   \* MERGEFORMAT</w:instrText>
        </w:r>
        <w:r>
          <w:fldChar w:fldCharType="separate"/>
        </w:r>
        <w:r w:rsidR="008B7B99">
          <w:rPr>
            <w:noProof/>
          </w:rPr>
          <w:t>11</w:t>
        </w:r>
        <w:r>
          <w:fldChar w:fldCharType="end"/>
        </w:r>
      </w:sdtContent>
    </w:sdt>
  </w:p>
  <w:p w14:paraId="7062ABBB" w14:textId="70AD9A20" w:rsidR="00E97F4B" w:rsidRPr="00884295" w:rsidRDefault="00E97F4B" w:rsidP="00E16B30">
    <w:pPr>
      <w:spacing w:line="240" w:lineRule="atLeast"/>
      <w:rPr>
        <w:rFonts w:ascii="Trebuchet MS" w:hAnsi="Trebuchet MS"/>
        <w:sz w:val="20"/>
      </w:rPr>
    </w:pPr>
    <w:r w:rsidRPr="00884295">
      <w:rPr>
        <w:rFonts w:ascii="Trebuchet MS" w:hAnsi="Trebuchet MS"/>
        <w:sz w:val="20"/>
      </w:rPr>
      <w:t>Beoordelingsreglement initiële opleiding tot rechter en raadsheer</w:t>
    </w:r>
    <w:r w:rsidR="00C742C2">
      <w:rPr>
        <w:rFonts w:ascii="Trebuchet MS" w:hAnsi="Trebuchet MS"/>
        <w:sz w:val="20"/>
      </w:rPr>
      <w:t xml:space="preserve">, </w:t>
    </w:r>
    <w:r w:rsidR="007251FE">
      <w:rPr>
        <w:rFonts w:ascii="Trebuchet MS" w:hAnsi="Trebuchet MS"/>
        <w:sz w:val="20"/>
      </w:rPr>
      <w:t xml:space="preserve">1 januari </w:t>
    </w:r>
    <w:r w:rsidR="005F7AB6">
      <w:rPr>
        <w:rFonts w:ascii="Trebuchet MS" w:hAnsi="Trebuchet MS"/>
        <w:sz w:val="20"/>
      </w:rPr>
      <w:t>202</w:t>
    </w:r>
    <w:r w:rsidR="007251FE">
      <w:rPr>
        <w:rFonts w:ascii="Trebuchet MS" w:hAnsi="Trebuchet MS"/>
        <w:sz w:val="20"/>
      </w:rPr>
      <w:t>1</w:t>
    </w:r>
  </w:p>
  <w:p w14:paraId="14631135" w14:textId="77777777" w:rsidR="00884295" w:rsidRDefault="008842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3D52" w14:textId="77777777" w:rsidR="0071434E" w:rsidRDefault="0071434E">
    <w:pPr>
      <w:pStyle w:val="Voettekst"/>
    </w:pPr>
  </w:p>
  <w:p w14:paraId="79945CCF" w14:textId="77777777" w:rsidR="0071434E" w:rsidRDefault="007143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EEE7" w14:textId="77777777" w:rsidR="009F0FE9" w:rsidRDefault="009F0FE9">
      <w:pPr>
        <w:spacing w:line="240" w:lineRule="auto"/>
      </w:pPr>
      <w:r>
        <w:separator/>
      </w:r>
    </w:p>
  </w:footnote>
  <w:footnote w:type="continuationSeparator" w:id="0">
    <w:p w14:paraId="2727D187" w14:textId="77777777" w:rsidR="009F0FE9" w:rsidRDefault="009F0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10C0" w14:textId="77777777" w:rsidR="00B73220" w:rsidRDefault="00B73220" w:rsidP="00B73220">
    <w:pPr>
      <w:pStyle w:val="Koptekst"/>
    </w:pPr>
    <w:r>
      <w:rPr>
        <w:noProof/>
      </w:rPr>
      <w:drawing>
        <wp:anchor distT="0" distB="0" distL="114300" distR="114300" simplePos="0" relativeHeight="251671552" behindDoc="1" locked="1" layoutInCell="1" hidden="1" allowOverlap="1" wp14:anchorId="27E1AFA2" wp14:editId="181BA229">
          <wp:simplePos x="0" y="0"/>
          <wp:positionH relativeFrom="page">
            <wp:posOffset>2790000</wp:posOffset>
          </wp:positionH>
          <wp:positionV relativeFrom="page">
            <wp:posOffset>162000</wp:posOffset>
          </wp:positionV>
          <wp:extent cx="1980000" cy="1702800"/>
          <wp:effectExtent l="0" t="0" r="0" b="0"/>
          <wp:wrapNone/>
          <wp:docPr id="100003" name="dbImage_G_001" hidden="1"/>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684654238" name=""/>
                  <pic:cNvPicPr>
                    <a:picLocks noChangeAspect="1"/>
                  </pic:cNvPicPr>
                </pic:nvPicPr>
                <pic:blipFill>
                  <a:blip r:embed="rId1"/>
                  <a:stretch>
                    <a:fillRect/>
                  </a:stretch>
                </pic:blipFill>
                <pic:spPr>
                  <a:xfrm>
                    <a:off x="0" y="0"/>
                    <a:ext cx="1980000" cy="1702800"/>
                  </a:xfrm>
                  <a:prstGeom prst="rect">
                    <a:avLst/>
                  </a:prstGeom>
                </pic:spPr>
              </pic:pic>
            </a:graphicData>
          </a:graphic>
        </wp:anchor>
      </w:drawing>
    </w:r>
    <w:r>
      <w:rPr>
        <w:noProof/>
      </w:rPr>
      <w:drawing>
        <wp:anchor distT="0" distB="0" distL="114300" distR="114300" simplePos="0" relativeHeight="251672576" behindDoc="1" locked="1" layoutInCell="1" allowOverlap="1" wp14:anchorId="7728BD3B" wp14:editId="70F0856E">
          <wp:simplePos x="0" y="0"/>
          <wp:positionH relativeFrom="page">
            <wp:posOffset>2790000</wp:posOffset>
          </wp:positionH>
          <wp:positionV relativeFrom="page">
            <wp:posOffset>162000</wp:posOffset>
          </wp:positionV>
          <wp:extent cx="1980000" cy="1702800"/>
          <wp:effectExtent l="0" t="0" r="0" b="0"/>
          <wp:wrapNone/>
          <wp:docPr id="100001" name="dbImage_C_001"/>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493703425" name=""/>
                  <pic:cNvPicPr>
                    <a:picLocks noChangeAspect="1"/>
                  </pic:cNvPicPr>
                </pic:nvPicPr>
                <pic:blipFill>
                  <a:blip r:embed="rId2"/>
                  <a:stretch>
                    <a:fillRect/>
                  </a:stretch>
                </pic:blipFill>
                <pic:spPr>
                  <a:xfrm>
                    <a:off x="0" y="0"/>
                    <a:ext cx="1980000" cy="1702800"/>
                  </a:xfrm>
                  <a:prstGeom prst="rect">
                    <a:avLst/>
                  </a:prstGeom>
                </pic:spPr>
              </pic:pic>
            </a:graphicData>
          </a:graphic>
        </wp:anchor>
      </w:drawing>
    </w:r>
  </w:p>
  <w:p w14:paraId="6E0744A7" w14:textId="77777777" w:rsidR="00B73220" w:rsidRDefault="00B73220" w:rsidP="00B73220">
    <w:pPr>
      <w:pStyle w:val="Koptekst"/>
    </w:pPr>
  </w:p>
  <w:p w14:paraId="38B8CE3F" w14:textId="231C5896" w:rsidR="00884295" w:rsidRDefault="00C869EA" w:rsidP="009553BA">
    <w:pPr>
      <w:pStyle w:val="Koptekst"/>
    </w:pPr>
    <w:r>
      <w:rPr>
        <w:noProof/>
        <w:sz w:val="22"/>
        <w:szCs w:val="22"/>
      </w:rPr>
      <mc:AlternateContent>
        <mc:Choice Requires="wps">
          <w:drawing>
            <wp:anchor distT="4294967295" distB="4294967295" distL="114300" distR="114300" simplePos="0" relativeHeight="251663360" behindDoc="0" locked="0" layoutInCell="1" allowOverlap="1" wp14:anchorId="0F0CEE49" wp14:editId="0AC233C4">
              <wp:simplePos x="0" y="0"/>
              <wp:positionH relativeFrom="column">
                <wp:posOffset>-1771650</wp:posOffset>
              </wp:positionH>
              <wp:positionV relativeFrom="paragraph">
                <wp:posOffset>735965</wp:posOffset>
              </wp:positionV>
              <wp:extent cx="7772400" cy="0"/>
              <wp:effectExtent l="0" t="0" r="1905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8125" id="Rechte verbindingslijn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57.95pt" to="472.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" strokecolor="#969696"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654F" w14:textId="0E8DE3DB" w:rsidR="00884295" w:rsidRDefault="00FB0B2D">
    <w:pPr>
      <w:pStyle w:val="Koptekst"/>
    </w:pPr>
    <w:ins w:id="5" w:author="Samseer, S.A. (Rvdr 's-Gravenhage)" w:date="2020-09-22T07:04:00Z">
      <w:del w:id="6" w:author="Tilstra, L. (Rvdr 's-Gravenhage) [2]" w:date="2020-11-17T10:23:00Z">
        <w:r w:rsidDel="009553BA">
          <w:rPr>
            <w:noProof/>
          </w:rPr>
          <mc:AlternateContent>
            <mc:Choice Requires="wps">
              <w:drawing>
                <wp:anchor distT="0" distB="0" distL="114300" distR="114300" simplePos="0" relativeHeight="251669504" behindDoc="1" locked="0" layoutInCell="1" allowOverlap="1" wp14:anchorId="6549A5DC" wp14:editId="746AFA4F">
                  <wp:simplePos x="0" y="0"/>
                  <wp:positionH relativeFrom="page">
                    <wp:posOffset>3114107</wp:posOffset>
                  </wp:positionH>
                  <wp:positionV relativeFrom="page">
                    <wp:posOffset>382137</wp:posOffset>
                  </wp:positionV>
                  <wp:extent cx="1784862" cy="1582619"/>
                  <wp:effectExtent l="0" t="0" r="0" b="0"/>
                  <wp:wrapNone/>
                  <wp:docPr id="4" name="ilImage01" descr="logo de Rechtspraak" title="logo de Rechtspraak"/>
                  <wp:cNvGraphicFramePr/>
                  <a:graphic xmlns:a="http://schemas.openxmlformats.org/drawingml/2006/main">
                    <a:graphicData uri="http://schemas.microsoft.com/office/word/2010/wordprocessingShape">
                      <wps:wsp>
                        <wps:cNvSpPr/>
                        <wps:spPr>
                          <a:xfrm>
                            <a:off x="0" y="0"/>
                            <a:ext cx="1784862" cy="1582619"/>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40568" id="ilImage01" o:spid="_x0000_s1026" alt="Titel: logo de Rechtspraak - Beschrijving: logo de Rechtspraak" style="position:absolute;margin-left:245.2pt;margin-top:30.1pt;width:140.55pt;height:124.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" stroked="f" strokecolor="#1f4d78 [1604]" strokeweight="1pt">
                  <v:fill r:id="rId2" o:title="logo de Rechtspraak" recolor="t" rotate="t" type="frame"/>
                  <w10:wrap anchorx="page" anchory="page"/>
                </v:rect>
              </w:pict>
            </mc:Fallback>
          </mc:AlternateContent>
        </w:r>
      </w:del>
    </w:ins>
    <w:del w:id="7" w:author="Samseer, S.A. (Rvdr 's-Gravenhage)" w:date="2020-09-22T07:04:00Z">
      <w:r w:rsidR="00C869EA" w:rsidDel="00FB0B2D">
        <w:rPr>
          <w:noProof/>
          <w:sz w:val="22"/>
          <w:szCs w:val="22"/>
        </w:rPr>
        <w:drawing>
          <wp:anchor distT="0" distB="0" distL="114300" distR="114300" simplePos="0" relativeHeight="251666432" behindDoc="0" locked="0" layoutInCell="1" allowOverlap="1" wp14:anchorId="164692D2" wp14:editId="4C59F639">
            <wp:simplePos x="0" y="0"/>
            <wp:positionH relativeFrom="column">
              <wp:posOffset>1400175</wp:posOffset>
            </wp:positionH>
            <wp:positionV relativeFrom="paragraph">
              <wp:posOffset>-149860</wp:posOffset>
            </wp:positionV>
            <wp:extent cx="1514475" cy="847725"/>
            <wp:effectExtent l="0" t="0" r="9525" b="9525"/>
            <wp:wrapNone/>
            <wp:docPr id="6" name="Afbeelding 6" descr="logo recht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ogo rechtspraa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884295">
      <w:rPr>
        <w:noProof/>
        <w:sz w:val="22"/>
        <w:szCs w:val="22"/>
      </w:rPr>
      <mc:AlternateContent>
        <mc:Choice Requires="wps">
          <w:drawing>
            <wp:anchor distT="4294967295" distB="4294967295" distL="114300" distR="114300" simplePos="0" relativeHeight="251661312" behindDoc="0" locked="0" layoutInCell="1" allowOverlap="1" wp14:anchorId="0D4637D4" wp14:editId="59D870CB">
              <wp:simplePos x="0" y="0"/>
              <wp:positionH relativeFrom="column">
                <wp:posOffset>-1657350</wp:posOffset>
              </wp:positionH>
              <wp:positionV relativeFrom="paragraph">
                <wp:posOffset>1561465</wp:posOffset>
              </wp:positionV>
              <wp:extent cx="7772400" cy="0"/>
              <wp:effectExtent l="0" t="0" r="19050"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EF28" id="Rechte verbindingslijn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22.95pt" to="481.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" strokecolor="#96969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AC6"/>
    <w:multiLevelType w:val="hybridMultilevel"/>
    <w:tmpl w:val="B18CBCD8"/>
    <w:lvl w:ilvl="0" w:tplc="68C817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12A51"/>
    <w:multiLevelType w:val="hybridMultilevel"/>
    <w:tmpl w:val="76946A96"/>
    <w:lvl w:ilvl="0" w:tplc="77E6310E">
      <w:numFmt w:val="bullet"/>
      <w:lvlText w:val="-"/>
      <w:lvlJc w:val="left"/>
      <w:pPr>
        <w:ind w:left="1270" w:hanging="360"/>
      </w:pPr>
      <w:rPr>
        <w:rFonts w:ascii="Trebuchet MS" w:eastAsia="Times New Roman" w:hAnsi="Trebuchet MS" w:cs="Helvetica" w:hint="default"/>
      </w:rPr>
    </w:lvl>
    <w:lvl w:ilvl="1" w:tplc="04130003" w:tentative="1">
      <w:start w:val="1"/>
      <w:numFmt w:val="bullet"/>
      <w:lvlText w:val="o"/>
      <w:lvlJc w:val="left"/>
      <w:pPr>
        <w:ind w:left="1990" w:hanging="360"/>
      </w:pPr>
      <w:rPr>
        <w:rFonts w:ascii="Courier New" w:hAnsi="Courier New" w:cs="Courier New" w:hint="default"/>
      </w:rPr>
    </w:lvl>
    <w:lvl w:ilvl="2" w:tplc="04130005" w:tentative="1">
      <w:start w:val="1"/>
      <w:numFmt w:val="bullet"/>
      <w:lvlText w:val=""/>
      <w:lvlJc w:val="left"/>
      <w:pPr>
        <w:ind w:left="2710" w:hanging="360"/>
      </w:pPr>
      <w:rPr>
        <w:rFonts w:ascii="Wingdings" w:hAnsi="Wingdings" w:hint="default"/>
      </w:rPr>
    </w:lvl>
    <w:lvl w:ilvl="3" w:tplc="04130001" w:tentative="1">
      <w:start w:val="1"/>
      <w:numFmt w:val="bullet"/>
      <w:lvlText w:val=""/>
      <w:lvlJc w:val="left"/>
      <w:pPr>
        <w:ind w:left="3430" w:hanging="360"/>
      </w:pPr>
      <w:rPr>
        <w:rFonts w:ascii="Symbol" w:hAnsi="Symbol" w:hint="default"/>
      </w:rPr>
    </w:lvl>
    <w:lvl w:ilvl="4" w:tplc="04130003" w:tentative="1">
      <w:start w:val="1"/>
      <w:numFmt w:val="bullet"/>
      <w:lvlText w:val="o"/>
      <w:lvlJc w:val="left"/>
      <w:pPr>
        <w:ind w:left="4150" w:hanging="360"/>
      </w:pPr>
      <w:rPr>
        <w:rFonts w:ascii="Courier New" w:hAnsi="Courier New" w:cs="Courier New" w:hint="default"/>
      </w:rPr>
    </w:lvl>
    <w:lvl w:ilvl="5" w:tplc="04130005" w:tentative="1">
      <w:start w:val="1"/>
      <w:numFmt w:val="bullet"/>
      <w:lvlText w:val=""/>
      <w:lvlJc w:val="left"/>
      <w:pPr>
        <w:ind w:left="4870" w:hanging="360"/>
      </w:pPr>
      <w:rPr>
        <w:rFonts w:ascii="Wingdings" w:hAnsi="Wingdings" w:hint="default"/>
      </w:rPr>
    </w:lvl>
    <w:lvl w:ilvl="6" w:tplc="04130001" w:tentative="1">
      <w:start w:val="1"/>
      <w:numFmt w:val="bullet"/>
      <w:lvlText w:val=""/>
      <w:lvlJc w:val="left"/>
      <w:pPr>
        <w:ind w:left="5590" w:hanging="360"/>
      </w:pPr>
      <w:rPr>
        <w:rFonts w:ascii="Symbol" w:hAnsi="Symbol" w:hint="default"/>
      </w:rPr>
    </w:lvl>
    <w:lvl w:ilvl="7" w:tplc="04130003" w:tentative="1">
      <w:start w:val="1"/>
      <w:numFmt w:val="bullet"/>
      <w:lvlText w:val="o"/>
      <w:lvlJc w:val="left"/>
      <w:pPr>
        <w:ind w:left="6310" w:hanging="360"/>
      </w:pPr>
      <w:rPr>
        <w:rFonts w:ascii="Courier New" w:hAnsi="Courier New" w:cs="Courier New" w:hint="default"/>
      </w:rPr>
    </w:lvl>
    <w:lvl w:ilvl="8" w:tplc="04130005" w:tentative="1">
      <w:start w:val="1"/>
      <w:numFmt w:val="bullet"/>
      <w:lvlText w:val=""/>
      <w:lvlJc w:val="left"/>
      <w:pPr>
        <w:ind w:left="7030" w:hanging="360"/>
      </w:pPr>
      <w:rPr>
        <w:rFonts w:ascii="Wingdings" w:hAnsi="Wingdings" w:hint="default"/>
      </w:rPr>
    </w:lvl>
  </w:abstractNum>
  <w:abstractNum w:abstractNumId="2" w15:restartNumberingAfterBreak="0">
    <w:nsid w:val="133171BE"/>
    <w:multiLevelType w:val="hybridMultilevel"/>
    <w:tmpl w:val="91C0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911619"/>
    <w:multiLevelType w:val="hybridMultilevel"/>
    <w:tmpl w:val="DA988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934A32"/>
    <w:multiLevelType w:val="hybridMultilevel"/>
    <w:tmpl w:val="E8547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3C7224"/>
    <w:multiLevelType w:val="hybridMultilevel"/>
    <w:tmpl w:val="396C7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E180E"/>
    <w:multiLevelType w:val="hybridMultilevel"/>
    <w:tmpl w:val="F19CA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741010"/>
    <w:multiLevelType w:val="hybridMultilevel"/>
    <w:tmpl w:val="D0FA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E2AA1"/>
    <w:multiLevelType w:val="hybridMultilevel"/>
    <w:tmpl w:val="2CC6EE36"/>
    <w:lvl w:ilvl="0" w:tplc="0413000F">
      <w:start w:val="1"/>
      <w:numFmt w:val="decimal"/>
      <w:lvlText w:val="%1."/>
      <w:lvlJc w:val="left"/>
      <w:pPr>
        <w:ind w:left="785"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32B16ED8"/>
    <w:multiLevelType w:val="hybridMultilevel"/>
    <w:tmpl w:val="2E0A7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DF7C87"/>
    <w:multiLevelType w:val="hybridMultilevel"/>
    <w:tmpl w:val="6D001C32"/>
    <w:lvl w:ilvl="0" w:tplc="86F4B6E8">
      <w:start w:val="3"/>
      <w:numFmt w:val="decimal"/>
      <w:lvlText w:val="%1."/>
      <w:lvlJc w:val="left"/>
      <w:pPr>
        <w:ind w:left="720" w:hanging="360"/>
      </w:pPr>
      <w:rPr>
        <w:rFonts w:eastAsia="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B501EF4"/>
    <w:multiLevelType w:val="hybridMultilevel"/>
    <w:tmpl w:val="C31EDE74"/>
    <w:lvl w:ilvl="0" w:tplc="256AB456">
      <w:start w:val="1"/>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61583E"/>
    <w:multiLevelType w:val="hybridMultilevel"/>
    <w:tmpl w:val="3A92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F243C"/>
    <w:multiLevelType w:val="hybridMultilevel"/>
    <w:tmpl w:val="97CE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620CB"/>
    <w:multiLevelType w:val="hybridMultilevel"/>
    <w:tmpl w:val="7C3C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C01AF"/>
    <w:multiLevelType w:val="hybridMultilevel"/>
    <w:tmpl w:val="9786658E"/>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7A5686"/>
    <w:multiLevelType w:val="hybridMultilevel"/>
    <w:tmpl w:val="7D0A8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A578D2"/>
    <w:multiLevelType w:val="hybridMultilevel"/>
    <w:tmpl w:val="C16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F0B35"/>
    <w:multiLevelType w:val="hybridMultilevel"/>
    <w:tmpl w:val="21868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E31405"/>
    <w:multiLevelType w:val="hybridMultilevel"/>
    <w:tmpl w:val="7AE8A8FC"/>
    <w:lvl w:ilvl="0" w:tplc="68C817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270DCA"/>
    <w:multiLevelType w:val="hybridMultilevel"/>
    <w:tmpl w:val="65E478E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F0AFD"/>
    <w:multiLevelType w:val="hybridMultilevel"/>
    <w:tmpl w:val="70B67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693F95"/>
    <w:multiLevelType w:val="hybridMultilevel"/>
    <w:tmpl w:val="CD9E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2"/>
  </w:num>
  <w:num w:numId="4">
    <w:abstractNumId w:val="17"/>
  </w:num>
  <w:num w:numId="5">
    <w:abstractNumId w:val="7"/>
  </w:num>
  <w:num w:numId="6">
    <w:abstractNumId w:val="13"/>
  </w:num>
  <w:num w:numId="7">
    <w:abstractNumId w:val="15"/>
  </w:num>
  <w:num w:numId="8">
    <w:abstractNumId w:val="8"/>
  </w:num>
  <w:num w:numId="9">
    <w:abstractNumId w:val="2"/>
  </w:num>
  <w:num w:numId="10">
    <w:abstractNumId w:val="9"/>
  </w:num>
  <w:num w:numId="11">
    <w:abstractNumId w:val="18"/>
  </w:num>
  <w:num w:numId="12">
    <w:abstractNumId w:val="3"/>
  </w:num>
  <w:num w:numId="13">
    <w:abstractNumId w:val="4"/>
  </w:num>
  <w:num w:numId="14">
    <w:abstractNumId w:val="16"/>
  </w:num>
  <w:num w:numId="15">
    <w:abstractNumId w:val="6"/>
  </w:num>
  <w:num w:numId="16">
    <w:abstractNumId w:val="5"/>
  </w:num>
  <w:num w:numId="17">
    <w:abstractNumId w:val="21"/>
  </w:num>
  <w:num w:numId="18">
    <w:abstractNumId w:val="1"/>
  </w:num>
  <w:num w:numId="19">
    <w:abstractNumId w:val="19"/>
  </w:num>
  <w:num w:numId="20">
    <w:abstractNumId w:val="0"/>
  </w:num>
  <w:num w:numId="21">
    <w:abstractNumId w:val="20"/>
  </w:num>
  <w:num w:numId="22">
    <w:abstractNumId w:val="11"/>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eer, S.A. (Rvdr 's-Gravenhage)">
    <w15:presenceInfo w15:providerId="None" w15:userId="Samseer, S.A. (Rvdr 's-Gravenhage)"/>
  </w15:person>
  <w15:person w15:author="Tilstra, L. (Rvdr 's-Gravenhage) [2]">
    <w15:presenceInfo w15:providerId="AD" w15:userId="S::L.Tilstra@rechtspraak.nl::d4ccb7ce-d7c7-4387-931b-fd15b17f3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FC"/>
    <w:rsid w:val="00001E7A"/>
    <w:rsid w:val="0000719D"/>
    <w:rsid w:val="00012ED5"/>
    <w:rsid w:val="00015BBF"/>
    <w:rsid w:val="0002131F"/>
    <w:rsid w:val="00037FBE"/>
    <w:rsid w:val="000531EE"/>
    <w:rsid w:val="00070F6C"/>
    <w:rsid w:val="00076787"/>
    <w:rsid w:val="00080944"/>
    <w:rsid w:val="00085387"/>
    <w:rsid w:val="000A0A44"/>
    <w:rsid w:val="000A1F64"/>
    <w:rsid w:val="000A5F54"/>
    <w:rsid w:val="000A7BFD"/>
    <w:rsid w:val="000B2251"/>
    <w:rsid w:val="000B6563"/>
    <w:rsid w:val="000C3D91"/>
    <w:rsid w:val="000D62F6"/>
    <w:rsid w:val="000F1138"/>
    <w:rsid w:val="000F6055"/>
    <w:rsid w:val="00100051"/>
    <w:rsid w:val="0011550D"/>
    <w:rsid w:val="00121074"/>
    <w:rsid w:val="001255E7"/>
    <w:rsid w:val="00136C4C"/>
    <w:rsid w:val="00140579"/>
    <w:rsid w:val="001423DD"/>
    <w:rsid w:val="00143162"/>
    <w:rsid w:val="00145248"/>
    <w:rsid w:val="00150CCB"/>
    <w:rsid w:val="001536B4"/>
    <w:rsid w:val="001647D4"/>
    <w:rsid w:val="00167353"/>
    <w:rsid w:val="0018210C"/>
    <w:rsid w:val="00190161"/>
    <w:rsid w:val="001A6828"/>
    <w:rsid w:val="001C369E"/>
    <w:rsid w:val="001C5F5F"/>
    <w:rsid w:val="001D01F3"/>
    <w:rsid w:val="001D61ED"/>
    <w:rsid w:val="001D6A27"/>
    <w:rsid w:val="001F30FE"/>
    <w:rsid w:val="001F65FA"/>
    <w:rsid w:val="00206E90"/>
    <w:rsid w:val="00221D26"/>
    <w:rsid w:val="0023193C"/>
    <w:rsid w:val="00235B5B"/>
    <w:rsid w:val="00243E3A"/>
    <w:rsid w:val="002772FC"/>
    <w:rsid w:val="00277D3D"/>
    <w:rsid w:val="00277E44"/>
    <w:rsid w:val="00284AFF"/>
    <w:rsid w:val="00284B30"/>
    <w:rsid w:val="002B3F35"/>
    <w:rsid w:val="002C2246"/>
    <w:rsid w:val="002D0312"/>
    <w:rsid w:val="002D0D6F"/>
    <w:rsid w:val="002D6750"/>
    <w:rsid w:val="002E171B"/>
    <w:rsid w:val="002F240B"/>
    <w:rsid w:val="003055B6"/>
    <w:rsid w:val="003114DE"/>
    <w:rsid w:val="00331BC6"/>
    <w:rsid w:val="00334C5E"/>
    <w:rsid w:val="00335FFE"/>
    <w:rsid w:val="00336CC7"/>
    <w:rsid w:val="0034106F"/>
    <w:rsid w:val="00342469"/>
    <w:rsid w:val="0034754F"/>
    <w:rsid w:val="00365A63"/>
    <w:rsid w:val="00372B60"/>
    <w:rsid w:val="0037638C"/>
    <w:rsid w:val="00377992"/>
    <w:rsid w:val="00380EDD"/>
    <w:rsid w:val="00397A6D"/>
    <w:rsid w:val="003A0A72"/>
    <w:rsid w:val="003A36E7"/>
    <w:rsid w:val="003B384C"/>
    <w:rsid w:val="003C515F"/>
    <w:rsid w:val="003D7512"/>
    <w:rsid w:val="003E6C8A"/>
    <w:rsid w:val="003F2512"/>
    <w:rsid w:val="003F517A"/>
    <w:rsid w:val="004047FC"/>
    <w:rsid w:val="0040569B"/>
    <w:rsid w:val="00405E74"/>
    <w:rsid w:val="00416E57"/>
    <w:rsid w:val="00434432"/>
    <w:rsid w:val="0044301A"/>
    <w:rsid w:val="0044518E"/>
    <w:rsid w:val="00455619"/>
    <w:rsid w:val="0047201D"/>
    <w:rsid w:val="00473267"/>
    <w:rsid w:val="00477708"/>
    <w:rsid w:val="004B76E0"/>
    <w:rsid w:val="004C1EA5"/>
    <w:rsid w:val="004E6052"/>
    <w:rsid w:val="004E77E5"/>
    <w:rsid w:val="004F7834"/>
    <w:rsid w:val="00504D92"/>
    <w:rsid w:val="00512349"/>
    <w:rsid w:val="00512A2C"/>
    <w:rsid w:val="005133C0"/>
    <w:rsid w:val="00521C04"/>
    <w:rsid w:val="00543E4C"/>
    <w:rsid w:val="00557D74"/>
    <w:rsid w:val="00570C4E"/>
    <w:rsid w:val="005719FD"/>
    <w:rsid w:val="0057215F"/>
    <w:rsid w:val="00572CF1"/>
    <w:rsid w:val="00572E71"/>
    <w:rsid w:val="00587885"/>
    <w:rsid w:val="005A184F"/>
    <w:rsid w:val="005A69F4"/>
    <w:rsid w:val="005B6DE9"/>
    <w:rsid w:val="005D6503"/>
    <w:rsid w:val="005E2F03"/>
    <w:rsid w:val="005F6FA7"/>
    <w:rsid w:val="005F7AB6"/>
    <w:rsid w:val="0060489D"/>
    <w:rsid w:val="00607D36"/>
    <w:rsid w:val="00607DF7"/>
    <w:rsid w:val="006203C7"/>
    <w:rsid w:val="00630142"/>
    <w:rsid w:val="006447E7"/>
    <w:rsid w:val="00656C8A"/>
    <w:rsid w:val="00656F59"/>
    <w:rsid w:val="00661969"/>
    <w:rsid w:val="00662266"/>
    <w:rsid w:val="00665ACE"/>
    <w:rsid w:val="00680A3B"/>
    <w:rsid w:val="0068237A"/>
    <w:rsid w:val="00684CDE"/>
    <w:rsid w:val="00686E63"/>
    <w:rsid w:val="00690D1F"/>
    <w:rsid w:val="006A14E4"/>
    <w:rsid w:val="006B5CC1"/>
    <w:rsid w:val="006C2B99"/>
    <w:rsid w:val="006D2F55"/>
    <w:rsid w:val="00701B49"/>
    <w:rsid w:val="0070669D"/>
    <w:rsid w:val="0071434E"/>
    <w:rsid w:val="00714539"/>
    <w:rsid w:val="00716659"/>
    <w:rsid w:val="00720254"/>
    <w:rsid w:val="00720EE0"/>
    <w:rsid w:val="007251FE"/>
    <w:rsid w:val="007323CC"/>
    <w:rsid w:val="00732642"/>
    <w:rsid w:val="007329DB"/>
    <w:rsid w:val="00753D7C"/>
    <w:rsid w:val="007544D0"/>
    <w:rsid w:val="00754DA5"/>
    <w:rsid w:val="00756038"/>
    <w:rsid w:val="007609E7"/>
    <w:rsid w:val="007700ED"/>
    <w:rsid w:val="00771A83"/>
    <w:rsid w:val="00777C9E"/>
    <w:rsid w:val="00777CA1"/>
    <w:rsid w:val="007823AF"/>
    <w:rsid w:val="007837D8"/>
    <w:rsid w:val="00790D63"/>
    <w:rsid w:val="007911F3"/>
    <w:rsid w:val="007968B8"/>
    <w:rsid w:val="007B6CE4"/>
    <w:rsid w:val="007D1735"/>
    <w:rsid w:val="007E1064"/>
    <w:rsid w:val="007F131B"/>
    <w:rsid w:val="007F6C7D"/>
    <w:rsid w:val="008034DE"/>
    <w:rsid w:val="008115E0"/>
    <w:rsid w:val="0081414B"/>
    <w:rsid w:val="0082074A"/>
    <w:rsid w:val="008211C2"/>
    <w:rsid w:val="00843EED"/>
    <w:rsid w:val="008461E9"/>
    <w:rsid w:val="00846871"/>
    <w:rsid w:val="008538CD"/>
    <w:rsid w:val="0086094D"/>
    <w:rsid w:val="008622A6"/>
    <w:rsid w:val="0088166C"/>
    <w:rsid w:val="00884295"/>
    <w:rsid w:val="00890044"/>
    <w:rsid w:val="008A0F87"/>
    <w:rsid w:val="008A1D66"/>
    <w:rsid w:val="008B7B99"/>
    <w:rsid w:val="008E410C"/>
    <w:rsid w:val="00901EF7"/>
    <w:rsid w:val="00904E8F"/>
    <w:rsid w:val="00914F89"/>
    <w:rsid w:val="009238FC"/>
    <w:rsid w:val="009348A6"/>
    <w:rsid w:val="009361C2"/>
    <w:rsid w:val="00943B07"/>
    <w:rsid w:val="00946FA8"/>
    <w:rsid w:val="009553BA"/>
    <w:rsid w:val="00960D82"/>
    <w:rsid w:val="00967D45"/>
    <w:rsid w:val="009727F4"/>
    <w:rsid w:val="009824A2"/>
    <w:rsid w:val="00983688"/>
    <w:rsid w:val="00987563"/>
    <w:rsid w:val="00987798"/>
    <w:rsid w:val="009926B9"/>
    <w:rsid w:val="00994287"/>
    <w:rsid w:val="009A4504"/>
    <w:rsid w:val="009E1850"/>
    <w:rsid w:val="009E6269"/>
    <w:rsid w:val="009F0FE9"/>
    <w:rsid w:val="009F3E9A"/>
    <w:rsid w:val="009F4529"/>
    <w:rsid w:val="009F6B99"/>
    <w:rsid w:val="00A02E32"/>
    <w:rsid w:val="00A07C1A"/>
    <w:rsid w:val="00A125F2"/>
    <w:rsid w:val="00A35853"/>
    <w:rsid w:val="00A42837"/>
    <w:rsid w:val="00A433CA"/>
    <w:rsid w:val="00A47D63"/>
    <w:rsid w:val="00A47D7F"/>
    <w:rsid w:val="00A7284E"/>
    <w:rsid w:val="00A72FC2"/>
    <w:rsid w:val="00A874CE"/>
    <w:rsid w:val="00A93C1B"/>
    <w:rsid w:val="00AA73EF"/>
    <w:rsid w:val="00AB21AB"/>
    <w:rsid w:val="00AC2490"/>
    <w:rsid w:val="00AD5DD1"/>
    <w:rsid w:val="00AE424E"/>
    <w:rsid w:val="00B0680C"/>
    <w:rsid w:val="00B14C21"/>
    <w:rsid w:val="00B25B65"/>
    <w:rsid w:val="00B34FCC"/>
    <w:rsid w:val="00B43554"/>
    <w:rsid w:val="00B46438"/>
    <w:rsid w:val="00B5535C"/>
    <w:rsid w:val="00B606B4"/>
    <w:rsid w:val="00B60ED9"/>
    <w:rsid w:val="00B65352"/>
    <w:rsid w:val="00B65E8D"/>
    <w:rsid w:val="00B73220"/>
    <w:rsid w:val="00B87399"/>
    <w:rsid w:val="00B92828"/>
    <w:rsid w:val="00BA0F37"/>
    <w:rsid w:val="00BA1F3D"/>
    <w:rsid w:val="00BA5E21"/>
    <w:rsid w:val="00BA6990"/>
    <w:rsid w:val="00BA738B"/>
    <w:rsid w:val="00BB108B"/>
    <w:rsid w:val="00BB1223"/>
    <w:rsid w:val="00BB13F3"/>
    <w:rsid w:val="00BF2224"/>
    <w:rsid w:val="00BF3523"/>
    <w:rsid w:val="00BF5502"/>
    <w:rsid w:val="00C0314C"/>
    <w:rsid w:val="00C05B5C"/>
    <w:rsid w:val="00C130EC"/>
    <w:rsid w:val="00C17862"/>
    <w:rsid w:val="00C21E9D"/>
    <w:rsid w:val="00C34112"/>
    <w:rsid w:val="00C70E22"/>
    <w:rsid w:val="00C742C2"/>
    <w:rsid w:val="00C74355"/>
    <w:rsid w:val="00C821EF"/>
    <w:rsid w:val="00C869EA"/>
    <w:rsid w:val="00C925A0"/>
    <w:rsid w:val="00CB04BB"/>
    <w:rsid w:val="00CB52D6"/>
    <w:rsid w:val="00CB7429"/>
    <w:rsid w:val="00CC1127"/>
    <w:rsid w:val="00CC2C13"/>
    <w:rsid w:val="00CC4269"/>
    <w:rsid w:val="00CD0DA0"/>
    <w:rsid w:val="00CE0DB4"/>
    <w:rsid w:val="00CE62AE"/>
    <w:rsid w:val="00D00124"/>
    <w:rsid w:val="00D00278"/>
    <w:rsid w:val="00D07BE6"/>
    <w:rsid w:val="00D141E6"/>
    <w:rsid w:val="00D15C3E"/>
    <w:rsid w:val="00D21A9A"/>
    <w:rsid w:val="00D3382E"/>
    <w:rsid w:val="00D6367A"/>
    <w:rsid w:val="00D67CB8"/>
    <w:rsid w:val="00D76760"/>
    <w:rsid w:val="00D8342C"/>
    <w:rsid w:val="00D840B5"/>
    <w:rsid w:val="00D84B00"/>
    <w:rsid w:val="00D86DA5"/>
    <w:rsid w:val="00D9127C"/>
    <w:rsid w:val="00DA4AA1"/>
    <w:rsid w:val="00DA7488"/>
    <w:rsid w:val="00DB12AB"/>
    <w:rsid w:val="00DB7223"/>
    <w:rsid w:val="00DC1C2A"/>
    <w:rsid w:val="00DC2D6A"/>
    <w:rsid w:val="00DC72FF"/>
    <w:rsid w:val="00DD53A7"/>
    <w:rsid w:val="00DD5EA8"/>
    <w:rsid w:val="00DE729B"/>
    <w:rsid w:val="00DF5718"/>
    <w:rsid w:val="00E00787"/>
    <w:rsid w:val="00E0349A"/>
    <w:rsid w:val="00E07B66"/>
    <w:rsid w:val="00E16B30"/>
    <w:rsid w:val="00E16F04"/>
    <w:rsid w:val="00E17455"/>
    <w:rsid w:val="00E344E7"/>
    <w:rsid w:val="00E34CA0"/>
    <w:rsid w:val="00E37B7D"/>
    <w:rsid w:val="00E47236"/>
    <w:rsid w:val="00E4767F"/>
    <w:rsid w:val="00E545DD"/>
    <w:rsid w:val="00E5555D"/>
    <w:rsid w:val="00E57234"/>
    <w:rsid w:val="00E64A79"/>
    <w:rsid w:val="00E728CE"/>
    <w:rsid w:val="00E76D01"/>
    <w:rsid w:val="00E82CB9"/>
    <w:rsid w:val="00E82D51"/>
    <w:rsid w:val="00E85F60"/>
    <w:rsid w:val="00E86C02"/>
    <w:rsid w:val="00E97546"/>
    <w:rsid w:val="00E97F4B"/>
    <w:rsid w:val="00EA29F3"/>
    <w:rsid w:val="00EA2AC2"/>
    <w:rsid w:val="00EA4508"/>
    <w:rsid w:val="00EB0AC1"/>
    <w:rsid w:val="00EB283A"/>
    <w:rsid w:val="00EC3AA4"/>
    <w:rsid w:val="00EC466C"/>
    <w:rsid w:val="00ED09CD"/>
    <w:rsid w:val="00EE2872"/>
    <w:rsid w:val="00EF3827"/>
    <w:rsid w:val="00F06705"/>
    <w:rsid w:val="00F17D92"/>
    <w:rsid w:val="00F21AFF"/>
    <w:rsid w:val="00F30F7E"/>
    <w:rsid w:val="00F3735A"/>
    <w:rsid w:val="00F42394"/>
    <w:rsid w:val="00F45F92"/>
    <w:rsid w:val="00F566FC"/>
    <w:rsid w:val="00F63510"/>
    <w:rsid w:val="00F73084"/>
    <w:rsid w:val="00F7684E"/>
    <w:rsid w:val="00F971CF"/>
    <w:rsid w:val="00FA20F9"/>
    <w:rsid w:val="00FA68A8"/>
    <w:rsid w:val="00FB0B2D"/>
    <w:rsid w:val="00FB34FD"/>
    <w:rsid w:val="00FB5694"/>
    <w:rsid w:val="00FF63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3213782"/>
  <w15:docId w15:val="{A3F74D5C-998C-44F3-9C83-4BC9C962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47FC"/>
    <w:pPr>
      <w:spacing w:line="255" w:lineRule="atLeast"/>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047FC"/>
    <w:pPr>
      <w:tabs>
        <w:tab w:val="center" w:pos="4536"/>
        <w:tab w:val="right" w:pos="9072"/>
      </w:tabs>
    </w:pPr>
  </w:style>
  <w:style w:type="character" w:customStyle="1" w:styleId="KoptekstChar">
    <w:name w:val="Koptekst Char"/>
    <w:basedOn w:val="Standaardalinea-lettertype"/>
    <w:link w:val="Koptekst"/>
    <w:uiPriority w:val="99"/>
    <w:rsid w:val="004047FC"/>
    <w:rPr>
      <w:sz w:val="21"/>
    </w:rPr>
  </w:style>
  <w:style w:type="paragraph" w:styleId="Voettekst">
    <w:name w:val="footer"/>
    <w:basedOn w:val="Standaard"/>
    <w:link w:val="VoettekstChar"/>
    <w:uiPriority w:val="99"/>
    <w:rsid w:val="004047FC"/>
    <w:pPr>
      <w:tabs>
        <w:tab w:val="center" w:pos="4536"/>
        <w:tab w:val="right" w:pos="9072"/>
      </w:tabs>
    </w:pPr>
  </w:style>
  <w:style w:type="character" w:customStyle="1" w:styleId="VoettekstChar">
    <w:name w:val="Voettekst Char"/>
    <w:basedOn w:val="Standaardalinea-lettertype"/>
    <w:link w:val="Voettekst"/>
    <w:uiPriority w:val="99"/>
    <w:rsid w:val="004047FC"/>
    <w:rPr>
      <w:sz w:val="21"/>
    </w:rPr>
  </w:style>
  <w:style w:type="paragraph" w:customStyle="1" w:styleId="RechtspraakTitel">
    <w:name w:val="Rechtspraak_Titel"/>
    <w:basedOn w:val="Standaard"/>
    <w:rsid w:val="004047FC"/>
    <w:pPr>
      <w:framePr w:w="6010" w:h="3430" w:hRule="exact" w:hSpace="141" w:wrap="around" w:vAnchor="text" w:hAnchor="page" w:x="3055" w:y="2031"/>
      <w:pBdr>
        <w:top w:val="single" w:sz="6" w:space="1" w:color="auto"/>
        <w:left w:val="single" w:sz="6" w:space="1" w:color="auto"/>
        <w:bottom w:val="single" w:sz="6" w:space="1" w:color="auto"/>
        <w:right w:val="single" w:sz="6" w:space="1" w:color="auto"/>
      </w:pBdr>
      <w:jc w:val="center"/>
    </w:pPr>
    <w:rPr>
      <w:rFonts w:ascii="Arial" w:hAnsi="Arial"/>
      <w:b/>
      <w:sz w:val="42"/>
    </w:rPr>
  </w:style>
  <w:style w:type="paragraph" w:customStyle="1" w:styleId="RechtspraakKopbold">
    <w:name w:val="Rechtspraak_Kopbold"/>
    <w:basedOn w:val="Standaard"/>
    <w:rsid w:val="004047FC"/>
    <w:pPr>
      <w:framePr w:hSpace="141" w:wrap="around" w:vAnchor="page" w:hAnchor="page" w:x="2623" w:y="721"/>
    </w:pPr>
    <w:rPr>
      <w:rFonts w:ascii="Arial" w:hAnsi="Arial"/>
      <w:b/>
      <w:sz w:val="16"/>
    </w:rPr>
  </w:style>
  <w:style w:type="paragraph" w:customStyle="1" w:styleId="Rechtspraakinvulkop">
    <w:name w:val="Rechtspraak_invulkop"/>
    <w:basedOn w:val="Standaard"/>
    <w:rsid w:val="004047FC"/>
    <w:pPr>
      <w:framePr w:hSpace="141" w:wrap="around" w:vAnchor="page" w:hAnchor="page" w:x="2623" w:y="721"/>
      <w:spacing w:line="198" w:lineRule="atLeast"/>
    </w:pPr>
    <w:rPr>
      <w:rFonts w:ascii="Arial" w:hAnsi="Arial"/>
      <w:sz w:val="16"/>
    </w:rPr>
  </w:style>
  <w:style w:type="paragraph" w:customStyle="1" w:styleId="Default">
    <w:name w:val="Default"/>
    <w:basedOn w:val="Standaard"/>
    <w:rsid w:val="004047FC"/>
    <w:pPr>
      <w:autoSpaceDE w:val="0"/>
      <w:autoSpaceDN w:val="0"/>
      <w:spacing w:line="240" w:lineRule="auto"/>
    </w:pPr>
    <w:rPr>
      <w:rFonts w:ascii="Calibri" w:eastAsia="Calibri" w:hAnsi="Calibri"/>
      <w:color w:val="000000"/>
      <w:sz w:val="24"/>
      <w:szCs w:val="24"/>
    </w:rPr>
  </w:style>
  <w:style w:type="paragraph" w:styleId="Lijstalinea">
    <w:name w:val="List Paragraph"/>
    <w:basedOn w:val="Standaard"/>
    <w:uiPriority w:val="34"/>
    <w:qFormat/>
    <w:rsid w:val="004047FC"/>
    <w:pPr>
      <w:ind w:left="720"/>
      <w:contextualSpacing/>
    </w:pPr>
  </w:style>
  <w:style w:type="paragraph" w:styleId="Ballontekst">
    <w:name w:val="Balloon Text"/>
    <w:basedOn w:val="Standaard"/>
    <w:link w:val="BallontekstChar"/>
    <w:rsid w:val="008220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8220D3"/>
    <w:rPr>
      <w:rFonts w:ascii="Segoe UI" w:hAnsi="Segoe UI" w:cs="Segoe UI"/>
      <w:sz w:val="18"/>
      <w:szCs w:val="18"/>
    </w:rPr>
  </w:style>
  <w:style w:type="character" w:styleId="Verwijzingopmerking">
    <w:name w:val="annotation reference"/>
    <w:basedOn w:val="Standaardalinea-lettertype"/>
    <w:uiPriority w:val="99"/>
    <w:rsid w:val="00535776"/>
    <w:rPr>
      <w:sz w:val="16"/>
      <w:szCs w:val="16"/>
    </w:rPr>
  </w:style>
  <w:style w:type="paragraph" w:styleId="Tekstopmerking">
    <w:name w:val="annotation text"/>
    <w:basedOn w:val="Standaard"/>
    <w:link w:val="TekstopmerkingChar"/>
    <w:rsid w:val="00535776"/>
    <w:pPr>
      <w:spacing w:line="240" w:lineRule="auto"/>
    </w:pPr>
    <w:rPr>
      <w:sz w:val="20"/>
    </w:rPr>
  </w:style>
  <w:style w:type="character" w:customStyle="1" w:styleId="TekstopmerkingChar">
    <w:name w:val="Tekst opmerking Char"/>
    <w:basedOn w:val="Standaardalinea-lettertype"/>
    <w:link w:val="Tekstopmerking"/>
    <w:rsid w:val="00535776"/>
  </w:style>
  <w:style w:type="paragraph" w:styleId="Onderwerpvanopmerking">
    <w:name w:val="annotation subject"/>
    <w:basedOn w:val="Tekstopmerking"/>
    <w:next w:val="Tekstopmerking"/>
    <w:link w:val="OnderwerpvanopmerkingChar"/>
    <w:rsid w:val="00535776"/>
    <w:rPr>
      <w:b/>
      <w:bCs/>
    </w:rPr>
  </w:style>
  <w:style w:type="character" w:customStyle="1" w:styleId="OnderwerpvanopmerkingChar">
    <w:name w:val="Onderwerp van opmerking Char"/>
    <w:basedOn w:val="TekstopmerkingChar"/>
    <w:link w:val="Onderwerpvanopmerking"/>
    <w:rsid w:val="00535776"/>
    <w:rPr>
      <w:b/>
      <w:bCs/>
    </w:rPr>
  </w:style>
  <w:style w:type="paragraph" w:styleId="Revisie">
    <w:name w:val="Revision"/>
    <w:hidden/>
    <w:uiPriority w:val="99"/>
    <w:semiHidden/>
    <w:rsid w:val="000278E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94594">
      <w:bodyDiv w:val="1"/>
      <w:marLeft w:val="0"/>
      <w:marRight w:val="0"/>
      <w:marTop w:val="0"/>
      <w:marBottom w:val="0"/>
      <w:divBdr>
        <w:top w:val="none" w:sz="0" w:space="0" w:color="auto"/>
        <w:left w:val="none" w:sz="0" w:space="0" w:color="auto"/>
        <w:bottom w:val="none" w:sz="0" w:space="0" w:color="auto"/>
        <w:right w:val="none" w:sz="0" w:space="0" w:color="auto"/>
      </w:divBdr>
    </w:div>
    <w:div w:id="1858077399">
      <w:bodyDiv w:val="1"/>
      <w:marLeft w:val="0"/>
      <w:marRight w:val="0"/>
      <w:marTop w:val="0"/>
      <w:marBottom w:val="0"/>
      <w:divBdr>
        <w:top w:val="none" w:sz="0" w:space="0" w:color="auto"/>
        <w:left w:val="none" w:sz="0" w:space="0" w:color="auto"/>
        <w:bottom w:val="none" w:sz="0" w:space="0" w:color="auto"/>
        <w:right w:val="none" w:sz="0" w:space="0" w:color="auto"/>
      </w:divBdr>
    </w:div>
    <w:div w:id="1858736481">
      <w:bodyDiv w:val="1"/>
      <w:marLeft w:val="0"/>
      <w:marRight w:val="0"/>
      <w:marTop w:val="0"/>
      <w:marBottom w:val="0"/>
      <w:divBdr>
        <w:top w:val="none" w:sz="0" w:space="0" w:color="auto"/>
        <w:left w:val="none" w:sz="0" w:space="0" w:color="auto"/>
        <w:bottom w:val="none" w:sz="0" w:space="0" w:color="auto"/>
        <w:right w:val="none" w:sz="0" w:space="0" w:color="auto"/>
      </w:divBdr>
    </w:div>
    <w:div w:id="18904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54B2CE04831449D17DC40EAF34527" ma:contentTypeVersion="1" ma:contentTypeDescription="Een nieuw document maken." ma:contentTypeScope="" ma:versionID="6da6290ccd024de28b7b85f842868f47">
  <xsd:schema xmlns:xsd="http://www.w3.org/2001/XMLSchema" xmlns:xs="http://www.w3.org/2001/XMLSchema" xmlns:p="http://schemas.microsoft.com/office/2006/metadata/properties" xmlns:ns2="3e101704-8d85-4e49-a50c-1c69de4cdd97" targetNamespace="http://schemas.microsoft.com/office/2006/metadata/properties" ma:root="true" ma:fieldsID="18ac220f3194cfce38a79f8bfa85c0e1" ns2:_="">
    <xsd:import namespace="3e101704-8d85-4e49-a50c-1c69de4cdd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01704-8d85-4e49-a50c-1c69de4cdd9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EB67-1F19-43D1-BCB4-D0C33A76002B}">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52e13e89-7091-4840-9e12-400694b2b3b0"/>
    <ds:schemaRef ds:uri="http://schemas.microsoft.com/sharepoint/v3"/>
    <ds:schemaRef ds:uri="http://purl.org/dc/dcmitype/"/>
  </ds:schemaRefs>
</ds:datastoreItem>
</file>

<file path=customXml/itemProps2.xml><?xml version="1.0" encoding="utf-8"?>
<ds:datastoreItem xmlns:ds="http://schemas.openxmlformats.org/officeDocument/2006/customXml" ds:itemID="{CE7DDD3C-EF4E-4DE3-BC2F-395FC6280425}"/>
</file>

<file path=customXml/itemProps3.xml><?xml version="1.0" encoding="utf-8"?>
<ds:datastoreItem xmlns:ds="http://schemas.openxmlformats.org/officeDocument/2006/customXml" ds:itemID="{59BA6BB3-6924-46D8-B3A9-EF27EAE752A5}">
  <ds:schemaRefs>
    <ds:schemaRef ds:uri="http://schemas.microsoft.com/sharepoint/v3/contenttype/forms"/>
  </ds:schemaRefs>
</ds:datastoreItem>
</file>

<file path=customXml/itemProps4.xml><?xml version="1.0" encoding="utf-8"?>
<ds:datastoreItem xmlns:ds="http://schemas.openxmlformats.org/officeDocument/2006/customXml" ds:itemID="{7CDF5D62-95E3-4D2B-BC3B-0CB8AA27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4267</Words>
  <Characters>23472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S.J.P. (NVvR 's-Gravenhage)</dc:creator>
  <cp:keywords/>
  <dc:description/>
  <cp:lastModifiedBy>Tilstra, L. (Rvdr 's-Gravenhage)</cp:lastModifiedBy>
  <cp:revision>6</cp:revision>
  <cp:lastPrinted>2016-12-22T08:50:00Z</cp:lastPrinted>
  <dcterms:created xsi:type="dcterms:W3CDTF">2020-12-14T14:06:00Z</dcterms:created>
  <dcterms:modified xsi:type="dcterms:W3CDTF">2020-12-14T14:08:00Z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0x010100B0D54B2CE04831449D17DC40EAF34527</vt:lpwstr>
  </property>
</Properties>
</file>