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4B5BF" w14:textId="12FD5CDA" w:rsidR="008D487A" w:rsidRPr="00D95B36" w:rsidRDefault="00674D90" w:rsidP="008D487A">
      <w:pPr>
        <w:spacing w:line="240" w:lineRule="atLeast"/>
        <w:rPr>
          <w:rFonts w:ascii="Trebuchet MS" w:hAnsi="Trebuchet MS"/>
          <w:sz w:val="22"/>
          <w:szCs w:val="22"/>
          <w:lang w:val="fr-FR"/>
        </w:rPr>
      </w:pPr>
      <w:r w:rsidRPr="00D95B36">
        <w:rPr>
          <w:rFonts w:ascii="Trebuchet MS" w:hAnsi="Trebuchet MS"/>
          <w:noProof/>
          <w:lang w:eastAsia="nl-NL"/>
        </w:rPr>
        <mc:AlternateContent>
          <mc:Choice Requires="wps">
            <w:drawing>
              <wp:anchor distT="0" distB="0" distL="114300" distR="114300" simplePos="0" relativeHeight="251657728" behindDoc="0" locked="0" layoutInCell="1" allowOverlap="1" wp14:anchorId="7FE98F53" wp14:editId="3BFDCF10">
                <wp:simplePos x="0" y="0"/>
                <wp:positionH relativeFrom="column">
                  <wp:posOffset>-438150</wp:posOffset>
                </wp:positionH>
                <wp:positionV relativeFrom="paragraph">
                  <wp:posOffset>-990600</wp:posOffset>
                </wp:positionV>
                <wp:extent cx="2628900" cy="457200"/>
                <wp:effectExtent l="0" t="1905" r="190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382BB" w14:textId="77777777" w:rsidR="008D487A" w:rsidRPr="00416906" w:rsidRDefault="008D487A" w:rsidP="008D487A">
                            <w:pPr>
                              <w:autoSpaceDE w:val="0"/>
                              <w:autoSpaceDN w:val="0"/>
                              <w:adjustRightInd w:val="0"/>
                              <w:spacing w:line="240" w:lineRule="auto"/>
                              <w:rPr>
                                <w:rFonts w:ascii="Trebuchet MS" w:hAnsi="Trebuchet MS"/>
                                <w:b/>
                                <w:color w:val="999999"/>
                                <w:sz w:val="26"/>
                                <w:szCs w:val="26"/>
                              </w:rPr>
                            </w:pPr>
                          </w:p>
                          <w:p w14:paraId="3BAAF19D" w14:textId="77777777" w:rsidR="008D487A" w:rsidRDefault="008D48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98F53" id="_x0000_t202" coordsize="21600,21600" o:spt="202" path="m,l,21600r21600,l21600,xe">
                <v:stroke joinstyle="miter"/>
                <v:path gradientshapeok="t" o:connecttype="rect"/>
              </v:shapetype>
              <v:shape id="Text Box 6" o:spid="_x0000_s1026" type="#_x0000_t202" style="position:absolute;margin-left:-34.5pt;margin-top:-78pt;width:20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" filled="f" stroked="f">
                <v:textbox>
                  <w:txbxContent>
                    <w:p w14:paraId="02B382BB" w14:textId="77777777" w:rsidR="008D487A" w:rsidRPr="00416906" w:rsidRDefault="008D487A" w:rsidP="008D487A">
                      <w:pPr>
                        <w:autoSpaceDE w:val="0"/>
                        <w:autoSpaceDN w:val="0"/>
                        <w:adjustRightInd w:val="0"/>
                        <w:spacing w:line="240" w:lineRule="auto"/>
                        <w:rPr>
                          <w:rFonts w:ascii="Trebuchet MS" w:hAnsi="Trebuchet MS"/>
                          <w:b/>
                          <w:color w:val="999999"/>
                          <w:sz w:val="26"/>
                          <w:szCs w:val="26"/>
                        </w:rPr>
                      </w:pPr>
                    </w:p>
                    <w:p w14:paraId="3BAAF19D" w14:textId="77777777" w:rsidR="008D487A" w:rsidRDefault="008D487A"/>
                  </w:txbxContent>
                </v:textbox>
              </v:shape>
            </w:pict>
          </mc:Fallback>
        </mc:AlternateContent>
      </w:r>
    </w:p>
    <w:p w14:paraId="79BD2026" w14:textId="77777777" w:rsidR="008D487A" w:rsidRDefault="008D487A" w:rsidP="008D487A">
      <w:pPr>
        <w:spacing w:line="240" w:lineRule="atLeast"/>
        <w:rPr>
          <w:rFonts w:ascii="Trebuchet MS" w:hAnsi="Trebuchet MS"/>
          <w:sz w:val="22"/>
          <w:szCs w:val="22"/>
        </w:rPr>
      </w:pPr>
    </w:p>
    <w:p w14:paraId="678741BF" w14:textId="77777777" w:rsidR="008D487A" w:rsidRDefault="008D487A" w:rsidP="008D487A">
      <w:pPr>
        <w:keepNext/>
        <w:keepLines/>
        <w:autoSpaceDE w:val="0"/>
        <w:autoSpaceDN w:val="0"/>
        <w:adjustRightInd w:val="0"/>
        <w:spacing w:line="240" w:lineRule="auto"/>
        <w:rPr>
          <w:rFonts w:ascii="Trebuchet MS" w:hAnsi="Trebuchet MS" w:cs="Arial"/>
          <w:b/>
          <w:color w:val="000000"/>
          <w:sz w:val="52"/>
          <w:szCs w:val="52"/>
        </w:rPr>
      </w:pPr>
    </w:p>
    <w:p w14:paraId="4AF2249D" w14:textId="77777777" w:rsidR="008F4994" w:rsidRDefault="008F4994" w:rsidP="008D487A">
      <w:pPr>
        <w:keepNext/>
        <w:keepLines/>
        <w:autoSpaceDE w:val="0"/>
        <w:autoSpaceDN w:val="0"/>
        <w:adjustRightInd w:val="0"/>
        <w:spacing w:line="240" w:lineRule="auto"/>
        <w:rPr>
          <w:rFonts w:ascii="Trebuchet MS" w:hAnsi="Trebuchet MS" w:cs="Arial"/>
          <w:b/>
          <w:color w:val="000000"/>
          <w:sz w:val="52"/>
          <w:szCs w:val="52"/>
        </w:rPr>
      </w:pPr>
    </w:p>
    <w:p w14:paraId="467367E9" w14:textId="77777777" w:rsidR="008D487A" w:rsidRDefault="008D487A" w:rsidP="0092021E">
      <w:pPr>
        <w:keepNext/>
        <w:keepLines/>
        <w:autoSpaceDE w:val="0"/>
        <w:autoSpaceDN w:val="0"/>
        <w:adjustRightInd w:val="0"/>
        <w:spacing w:line="240" w:lineRule="auto"/>
        <w:jc w:val="center"/>
        <w:rPr>
          <w:rFonts w:ascii="Trebuchet MS" w:hAnsi="Trebuchet MS" w:cs="Arial"/>
          <w:b/>
          <w:color w:val="000000"/>
          <w:sz w:val="52"/>
          <w:szCs w:val="52"/>
        </w:rPr>
      </w:pPr>
      <w:r>
        <w:rPr>
          <w:rFonts w:ascii="Trebuchet MS" w:hAnsi="Trebuchet MS" w:cs="Arial"/>
          <w:b/>
          <w:color w:val="000000"/>
          <w:sz w:val="52"/>
          <w:szCs w:val="52"/>
        </w:rPr>
        <w:t>Toelichting bij</w:t>
      </w:r>
      <w:r w:rsidR="00564AA4">
        <w:rPr>
          <w:rFonts w:ascii="Trebuchet MS" w:hAnsi="Trebuchet MS" w:cs="Arial"/>
          <w:b/>
          <w:color w:val="000000"/>
          <w:sz w:val="52"/>
          <w:szCs w:val="52"/>
        </w:rPr>
        <w:t xml:space="preserve"> het</w:t>
      </w:r>
    </w:p>
    <w:p w14:paraId="54663D6B" w14:textId="77777777" w:rsidR="008D487A" w:rsidRDefault="008D487A" w:rsidP="0092021E">
      <w:pPr>
        <w:keepNext/>
        <w:keepLines/>
        <w:autoSpaceDE w:val="0"/>
        <w:autoSpaceDN w:val="0"/>
        <w:adjustRightInd w:val="0"/>
        <w:spacing w:line="240" w:lineRule="auto"/>
        <w:jc w:val="center"/>
        <w:rPr>
          <w:rFonts w:ascii="Trebuchet MS" w:hAnsi="Trebuchet MS" w:cs="Arial"/>
          <w:b/>
          <w:color w:val="000000"/>
          <w:sz w:val="52"/>
          <w:szCs w:val="52"/>
        </w:rPr>
      </w:pPr>
      <w:r>
        <w:rPr>
          <w:rFonts w:ascii="Trebuchet MS" w:hAnsi="Trebuchet MS" w:cs="Arial"/>
          <w:b/>
          <w:color w:val="000000"/>
          <w:sz w:val="52"/>
          <w:szCs w:val="52"/>
        </w:rPr>
        <w:t>Beoordeling</w:t>
      </w:r>
      <w:r w:rsidR="0092021E">
        <w:rPr>
          <w:rFonts w:ascii="Trebuchet MS" w:hAnsi="Trebuchet MS" w:cs="Arial"/>
          <w:b/>
          <w:color w:val="000000"/>
          <w:sz w:val="52"/>
          <w:szCs w:val="52"/>
        </w:rPr>
        <w:t>sreglement</w:t>
      </w:r>
    </w:p>
    <w:p w14:paraId="714F21A9" w14:textId="77777777" w:rsidR="008D487A" w:rsidRDefault="009357E4" w:rsidP="0092021E">
      <w:pPr>
        <w:keepNext/>
        <w:keepLines/>
        <w:autoSpaceDE w:val="0"/>
        <w:autoSpaceDN w:val="0"/>
        <w:adjustRightInd w:val="0"/>
        <w:spacing w:line="240" w:lineRule="auto"/>
        <w:jc w:val="center"/>
        <w:rPr>
          <w:rFonts w:ascii="Trebuchet MS" w:hAnsi="Trebuchet MS" w:cs="Arial"/>
          <w:b/>
          <w:color w:val="000000"/>
          <w:sz w:val="52"/>
          <w:szCs w:val="52"/>
        </w:rPr>
      </w:pPr>
      <w:r>
        <w:rPr>
          <w:rFonts w:ascii="Trebuchet MS" w:hAnsi="Trebuchet MS" w:cs="Arial"/>
          <w:b/>
          <w:color w:val="000000"/>
          <w:sz w:val="52"/>
          <w:szCs w:val="52"/>
        </w:rPr>
        <w:t>i</w:t>
      </w:r>
      <w:r w:rsidR="008D487A">
        <w:rPr>
          <w:rFonts w:ascii="Trebuchet MS" w:hAnsi="Trebuchet MS" w:cs="Arial"/>
          <w:b/>
          <w:color w:val="000000"/>
          <w:sz w:val="52"/>
          <w:szCs w:val="52"/>
        </w:rPr>
        <w:t>nitiële opleiding tot</w:t>
      </w:r>
    </w:p>
    <w:p w14:paraId="03CB50E7" w14:textId="77777777" w:rsidR="008D487A" w:rsidRPr="00D95B36" w:rsidRDefault="000614C8" w:rsidP="0092021E">
      <w:pPr>
        <w:keepNext/>
        <w:keepLines/>
        <w:autoSpaceDE w:val="0"/>
        <w:autoSpaceDN w:val="0"/>
        <w:adjustRightInd w:val="0"/>
        <w:spacing w:line="240" w:lineRule="auto"/>
        <w:jc w:val="center"/>
        <w:rPr>
          <w:rFonts w:ascii="Trebuchet MS" w:hAnsi="Trebuchet MS" w:cs="Arial"/>
          <w:b/>
          <w:color w:val="000000"/>
          <w:sz w:val="52"/>
          <w:szCs w:val="52"/>
        </w:rPr>
      </w:pPr>
      <w:r>
        <w:rPr>
          <w:rFonts w:ascii="Trebuchet MS" w:hAnsi="Trebuchet MS" w:cs="Arial"/>
          <w:b/>
          <w:color w:val="000000"/>
          <w:sz w:val="52"/>
          <w:szCs w:val="52"/>
        </w:rPr>
        <w:t>rechter en r</w:t>
      </w:r>
      <w:r w:rsidR="008D487A">
        <w:rPr>
          <w:rFonts w:ascii="Trebuchet MS" w:hAnsi="Trebuchet MS" w:cs="Arial"/>
          <w:b/>
          <w:color w:val="000000"/>
          <w:sz w:val="52"/>
          <w:szCs w:val="52"/>
        </w:rPr>
        <w:t>aadsheer</w:t>
      </w:r>
    </w:p>
    <w:p w14:paraId="29EB4ED0"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433B5170"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55B0014A"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5C2E5849"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78FDD1A4"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3C607AB6"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5C5074F4"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15A39081"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3EEB72DD"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69A2657E"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161C917B"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6105D514"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37CC3F5A"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31A7266E"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747A0F6B"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09AE6453"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024B7FB9"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256F9F32"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463B037A"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610146A5"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0900144B"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63172762"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0A4EC5E7"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0B0AE698"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3C3D071F" w14:textId="77777777" w:rsidR="008D487A" w:rsidRPr="00D95B36" w:rsidRDefault="008D487A" w:rsidP="008D487A">
      <w:pPr>
        <w:keepNext/>
        <w:keepLines/>
        <w:autoSpaceDE w:val="0"/>
        <w:autoSpaceDN w:val="0"/>
        <w:adjustRightInd w:val="0"/>
        <w:rPr>
          <w:rFonts w:ascii="Trebuchet MS" w:hAnsi="Trebuchet MS" w:cs="Arial"/>
          <w:color w:val="000000"/>
          <w:sz w:val="40"/>
          <w:szCs w:val="40"/>
        </w:rPr>
      </w:pPr>
    </w:p>
    <w:p w14:paraId="0C47090E" w14:textId="77777777" w:rsidR="004461B7" w:rsidRDefault="004461B7" w:rsidP="008D487A">
      <w:pPr>
        <w:keepNext/>
        <w:keepLines/>
        <w:autoSpaceDE w:val="0"/>
        <w:autoSpaceDN w:val="0"/>
        <w:adjustRightInd w:val="0"/>
        <w:rPr>
          <w:rFonts w:ascii="Trebuchet MS" w:hAnsi="Trebuchet MS" w:cs="Arial"/>
          <w:b/>
          <w:color w:val="000000"/>
          <w:sz w:val="24"/>
          <w:szCs w:val="24"/>
        </w:rPr>
      </w:pPr>
    </w:p>
    <w:p w14:paraId="1C331AEE" w14:textId="77777777" w:rsidR="008D487A" w:rsidRDefault="008D487A" w:rsidP="008D487A">
      <w:pPr>
        <w:keepNext/>
        <w:keepLines/>
        <w:autoSpaceDE w:val="0"/>
        <w:autoSpaceDN w:val="0"/>
        <w:adjustRightInd w:val="0"/>
        <w:rPr>
          <w:rFonts w:ascii="Trebuchet MS" w:hAnsi="Trebuchet MS" w:cs="Arial"/>
          <w:color w:val="000000"/>
          <w:sz w:val="40"/>
          <w:szCs w:val="40"/>
        </w:rPr>
      </w:pPr>
    </w:p>
    <w:p w14:paraId="6F9CE2D1" w14:textId="77777777" w:rsidR="00A25144" w:rsidRDefault="00A25144" w:rsidP="008D487A">
      <w:pPr>
        <w:keepNext/>
        <w:keepLines/>
        <w:autoSpaceDE w:val="0"/>
        <w:autoSpaceDN w:val="0"/>
        <w:adjustRightInd w:val="0"/>
        <w:rPr>
          <w:rFonts w:ascii="Trebuchet MS" w:hAnsi="Trebuchet MS" w:cs="Arial"/>
          <w:color w:val="000000"/>
          <w:sz w:val="40"/>
          <w:szCs w:val="40"/>
        </w:rPr>
      </w:pPr>
    </w:p>
    <w:p w14:paraId="70B65B44" w14:textId="77777777" w:rsidR="00A25144" w:rsidRPr="00D95B36" w:rsidRDefault="00A25144" w:rsidP="008D487A">
      <w:pPr>
        <w:keepNext/>
        <w:keepLines/>
        <w:autoSpaceDE w:val="0"/>
        <w:autoSpaceDN w:val="0"/>
        <w:adjustRightInd w:val="0"/>
        <w:rPr>
          <w:rFonts w:ascii="Trebuchet MS" w:hAnsi="Trebuchet MS" w:cs="Arial"/>
          <w:color w:val="000000"/>
          <w:sz w:val="40"/>
          <w:szCs w:val="40"/>
        </w:rPr>
      </w:pPr>
    </w:p>
    <w:p w14:paraId="1ED83CE9" w14:textId="77777777" w:rsidR="00E864D8" w:rsidRDefault="00E864D8" w:rsidP="00E864D8">
      <w:pPr>
        <w:keepNext/>
        <w:keepLines/>
        <w:autoSpaceDE w:val="0"/>
        <w:autoSpaceDN w:val="0"/>
        <w:adjustRightInd w:val="0"/>
        <w:spacing w:line="240" w:lineRule="auto"/>
        <w:ind w:left="708" w:firstLine="708"/>
        <w:rPr>
          <w:rFonts w:ascii="Trebuchet MS" w:hAnsi="Trebuchet MS" w:cs="Arial"/>
          <w:b/>
          <w:color w:val="000000"/>
          <w:sz w:val="24"/>
          <w:szCs w:val="24"/>
        </w:rPr>
      </w:pPr>
    </w:p>
    <w:p w14:paraId="68A57E33" w14:textId="77777777" w:rsidR="00E864D8" w:rsidRDefault="00E864D8" w:rsidP="00E864D8">
      <w:pPr>
        <w:keepNext/>
        <w:keepLines/>
        <w:autoSpaceDE w:val="0"/>
        <w:autoSpaceDN w:val="0"/>
        <w:adjustRightInd w:val="0"/>
        <w:spacing w:line="240" w:lineRule="auto"/>
        <w:ind w:left="708" w:firstLine="708"/>
        <w:rPr>
          <w:rFonts w:ascii="Trebuchet MS" w:hAnsi="Trebuchet MS" w:cs="Arial"/>
          <w:b/>
          <w:color w:val="000000"/>
          <w:sz w:val="24"/>
          <w:szCs w:val="24"/>
        </w:rPr>
      </w:pPr>
    </w:p>
    <w:p w14:paraId="2FE75647" w14:textId="77777777" w:rsidR="00E864D8" w:rsidRDefault="00E864D8" w:rsidP="00E864D8">
      <w:pPr>
        <w:keepNext/>
        <w:keepLines/>
        <w:autoSpaceDE w:val="0"/>
        <w:autoSpaceDN w:val="0"/>
        <w:adjustRightInd w:val="0"/>
        <w:spacing w:line="240" w:lineRule="auto"/>
        <w:ind w:left="708" w:firstLine="708"/>
        <w:rPr>
          <w:rFonts w:ascii="Trebuchet MS" w:hAnsi="Trebuchet MS" w:cs="Arial"/>
          <w:b/>
          <w:color w:val="000000"/>
          <w:sz w:val="24"/>
          <w:szCs w:val="24"/>
        </w:rPr>
      </w:pPr>
    </w:p>
    <w:p w14:paraId="58E59CE9" w14:textId="4D11A5FB" w:rsidR="008D487A" w:rsidRPr="00C31776" w:rsidRDefault="00435407" w:rsidP="00E864D8">
      <w:pPr>
        <w:keepNext/>
        <w:keepLines/>
        <w:autoSpaceDE w:val="0"/>
        <w:autoSpaceDN w:val="0"/>
        <w:adjustRightInd w:val="0"/>
        <w:spacing w:line="240" w:lineRule="auto"/>
        <w:ind w:left="708" w:firstLine="708"/>
        <w:rPr>
          <w:rFonts w:ascii="Trebuchet MS" w:hAnsi="Trebuchet MS" w:cs="Arial"/>
          <w:b/>
          <w:color w:val="000000"/>
          <w:sz w:val="24"/>
          <w:szCs w:val="24"/>
        </w:rPr>
      </w:pPr>
      <w:r>
        <w:rPr>
          <w:rFonts w:ascii="Trebuchet MS" w:hAnsi="Trebuchet MS" w:cs="Arial"/>
          <w:b/>
          <w:color w:val="000000"/>
          <w:sz w:val="24"/>
          <w:szCs w:val="24"/>
        </w:rPr>
        <w:t xml:space="preserve">1 </w:t>
      </w:r>
      <w:r w:rsidR="006A0FF5">
        <w:rPr>
          <w:rFonts w:ascii="Trebuchet MS" w:hAnsi="Trebuchet MS" w:cs="Arial"/>
          <w:b/>
          <w:color w:val="000000"/>
          <w:sz w:val="24"/>
          <w:szCs w:val="24"/>
        </w:rPr>
        <w:t>januari</w:t>
      </w:r>
      <w:r>
        <w:rPr>
          <w:rFonts w:ascii="Trebuchet MS" w:hAnsi="Trebuchet MS" w:cs="Arial"/>
          <w:b/>
          <w:color w:val="000000"/>
          <w:sz w:val="24"/>
          <w:szCs w:val="24"/>
        </w:rPr>
        <w:t xml:space="preserve"> </w:t>
      </w:r>
      <w:r w:rsidR="00A25144">
        <w:rPr>
          <w:rFonts w:ascii="Trebuchet MS" w:hAnsi="Trebuchet MS" w:cs="Arial"/>
          <w:b/>
          <w:color w:val="000000"/>
          <w:sz w:val="24"/>
          <w:szCs w:val="24"/>
        </w:rPr>
        <w:t>20</w:t>
      </w:r>
      <w:r w:rsidR="00384F5B">
        <w:rPr>
          <w:rFonts w:ascii="Trebuchet MS" w:hAnsi="Trebuchet MS" w:cs="Arial"/>
          <w:b/>
          <w:color w:val="000000"/>
          <w:sz w:val="24"/>
          <w:szCs w:val="24"/>
        </w:rPr>
        <w:t>2</w:t>
      </w:r>
      <w:r w:rsidR="006A0FF5">
        <w:rPr>
          <w:rFonts w:ascii="Trebuchet MS" w:hAnsi="Trebuchet MS" w:cs="Arial"/>
          <w:b/>
          <w:color w:val="000000"/>
          <w:sz w:val="24"/>
          <w:szCs w:val="24"/>
        </w:rPr>
        <w:t>1</w:t>
      </w:r>
    </w:p>
    <w:p w14:paraId="7C3A18A8" w14:textId="0567E5C2" w:rsidR="008D487A" w:rsidRDefault="006A0FF5" w:rsidP="00411F52">
      <w:pPr>
        <w:keepNext/>
        <w:keepLines/>
        <w:tabs>
          <w:tab w:val="left" w:pos="7240"/>
        </w:tabs>
        <w:autoSpaceDE w:val="0"/>
        <w:autoSpaceDN w:val="0"/>
        <w:adjustRightInd w:val="0"/>
        <w:spacing w:line="240" w:lineRule="auto"/>
        <w:rPr>
          <w:rFonts w:ascii="Trebuchet MS" w:hAnsi="Trebuchet MS" w:cs="Arial"/>
          <w:b/>
          <w:color w:val="000000"/>
          <w:sz w:val="24"/>
          <w:szCs w:val="24"/>
        </w:rPr>
      </w:pPr>
      <w:r>
        <w:rPr>
          <w:rFonts w:ascii="Trebuchet MS" w:hAnsi="Trebuchet MS" w:cs="Arial"/>
          <w:b/>
          <w:color w:val="000000"/>
          <w:sz w:val="24"/>
          <w:szCs w:val="24"/>
        </w:rPr>
        <w:tab/>
      </w:r>
    </w:p>
    <w:p w14:paraId="7BC17C8B" w14:textId="76A3CFCD" w:rsidR="005F5108" w:rsidRPr="00411F52" w:rsidRDefault="006A0FF5" w:rsidP="00411F52">
      <w:pPr>
        <w:tabs>
          <w:tab w:val="center" w:pos="4861"/>
        </w:tabs>
        <w:rPr>
          <w:rFonts w:ascii="Trebuchet MS" w:hAnsi="Trebuchet MS" w:cs="Arial"/>
          <w:sz w:val="24"/>
          <w:szCs w:val="24"/>
        </w:rPr>
        <w:sectPr w:rsidR="005F5108" w:rsidRPr="00411F52" w:rsidSect="008D487A">
          <w:headerReference w:type="default" r:id="rId11"/>
          <w:footerReference w:type="even" r:id="rId12"/>
          <w:footerReference w:type="default" r:id="rId13"/>
          <w:headerReference w:type="first" r:id="rId14"/>
          <w:pgSz w:w="11906" w:h="16838"/>
          <w:pgMar w:top="2268" w:right="1106" w:bottom="1418" w:left="1077" w:header="709" w:footer="709" w:gutter="0"/>
          <w:cols w:space="708"/>
          <w:titlePg/>
          <w:docGrid w:linePitch="360"/>
        </w:sectPr>
      </w:pPr>
      <w:r>
        <w:rPr>
          <w:rFonts w:ascii="Trebuchet MS" w:hAnsi="Trebuchet MS" w:cs="Arial"/>
          <w:sz w:val="24"/>
          <w:szCs w:val="24"/>
        </w:rPr>
        <w:tab/>
      </w:r>
    </w:p>
    <w:p w14:paraId="48D3E1E6" w14:textId="77777777" w:rsidR="008D487A" w:rsidRPr="005B7F24" w:rsidRDefault="008D487A" w:rsidP="008D487A">
      <w:pPr>
        <w:keepNext/>
        <w:keepLines/>
        <w:spacing w:line="240" w:lineRule="auto"/>
        <w:rPr>
          <w:rFonts w:ascii="Trebuchet MS" w:hAnsi="Trebuchet MS" w:cs="Arial"/>
          <w:b/>
          <w:color w:val="000000"/>
          <w:sz w:val="24"/>
          <w:szCs w:val="24"/>
        </w:rPr>
      </w:pPr>
    </w:p>
    <w:p w14:paraId="038E02B5" w14:textId="77777777" w:rsidR="0069634E" w:rsidRDefault="0069634E" w:rsidP="008D487A">
      <w:pPr>
        <w:keepNext/>
        <w:keepLines/>
        <w:spacing w:line="240" w:lineRule="auto"/>
        <w:rPr>
          <w:rFonts w:ascii="Trebuchet MS" w:hAnsi="Trebuchet MS" w:cs="Arial"/>
          <w:b/>
          <w:color w:val="000000"/>
          <w:sz w:val="28"/>
          <w:szCs w:val="28"/>
        </w:rPr>
      </w:pPr>
    </w:p>
    <w:p w14:paraId="7A0A9E89" w14:textId="77777777" w:rsidR="0069634E" w:rsidRDefault="0069634E" w:rsidP="008D487A">
      <w:pPr>
        <w:keepNext/>
        <w:keepLines/>
        <w:spacing w:line="240" w:lineRule="auto"/>
        <w:rPr>
          <w:rFonts w:ascii="Trebuchet MS" w:hAnsi="Trebuchet MS" w:cs="Arial"/>
          <w:b/>
          <w:color w:val="000000"/>
          <w:sz w:val="28"/>
          <w:szCs w:val="28"/>
        </w:rPr>
      </w:pPr>
    </w:p>
    <w:p w14:paraId="0470E43C" w14:textId="77777777" w:rsidR="0069634E" w:rsidRDefault="0069634E" w:rsidP="008D487A">
      <w:pPr>
        <w:keepNext/>
        <w:keepLines/>
        <w:spacing w:line="240" w:lineRule="auto"/>
        <w:rPr>
          <w:rFonts w:ascii="Trebuchet MS" w:hAnsi="Trebuchet MS" w:cs="Arial"/>
          <w:b/>
          <w:color w:val="000000"/>
          <w:sz w:val="28"/>
          <w:szCs w:val="28"/>
        </w:rPr>
      </w:pPr>
    </w:p>
    <w:p w14:paraId="79F08C03" w14:textId="77777777" w:rsidR="0069634E" w:rsidRDefault="0069634E" w:rsidP="008D487A">
      <w:pPr>
        <w:keepNext/>
        <w:keepLines/>
        <w:spacing w:line="240" w:lineRule="auto"/>
        <w:rPr>
          <w:rFonts w:ascii="Trebuchet MS" w:hAnsi="Trebuchet MS" w:cs="Arial"/>
          <w:b/>
          <w:color w:val="000000"/>
          <w:sz w:val="28"/>
          <w:szCs w:val="28"/>
        </w:rPr>
      </w:pPr>
    </w:p>
    <w:p w14:paraId="1C385477" w14:textId="77777777" w:rsidR="008D487A" w:rsidRPr="009B42B8" w:rsidRDefault="008D487A" w:rsidP="008D487A">
      <w:pPr>
        <w:keepNext/>
        <w:keepLines/>
        <w:spacing w:line="240" w:lineRule="auto"/>
        <w:rPr>
          <w:rFonts w:ascii="Trebuchet MS" w:hAnsi="Trebuchet MS" w:cs="Arial"/>
          <w:sz w:val="28"/>
          <w:szCs w:val="28"/>
        </w:rPr>
      </w:pPr>
      <w:r w:rsidRPr="009B42B8">
        <w:rPr>
          <w:rFonts w:ascii="Trebuchet MS" w:hAnsi="Trebuchet MS" w:cs="Arial"/>
          <w:b/>
          <w:color w:val="000000"/>
          <w:sz w:val="28"/>
          <w:szCs w:val="28"/>
        </w:rPr>
        <w:t xml:space="preserve">Inhoudsopgave </w:t>
      </w:r>
    </w:p>
    <w:p w14:paraId="380D18FF" w14:textId="77777777" w:rsidR="00463AE9" w:rsidRDefault="00463AE9" w:rsidP="009B42B8">
      <w:pPr>
        <w:pStyle w:val="Kop1"/>
        <w:numPr>
          <w:ilvl w:val="0"/>
          <w:numId w:val="0"/>
        </w:numPr>
      </w:pPr>
      <w:bookmarkStart w:id="4" w:name="_Toc374455477"/>
      <w:bookmarkStart w:id="5" w:name="_Toc374455582"/>
      <w:bookmarkStart w:id="6" w:name="_Toc374455479"/>
      <w:bookmarkStart w:id="7" w:name="_Toc374455584"/>
      <w:bookmarkEnd w:id="4"/>
      <w:bookmarkEnd w:id="5"/>
      <w:bookmarkEnd w:id="6"/>
      <w:bookmarkEnd w:id="7"/>
      <w:r w:rsidRPr="00D54914">
        <w:t>Inleiding</w:t>
      </w:r>
    </w:p>
    <w:p w14:paraId="6984B837" w14:textId="77777777" w:rsidR="00D54914" w:rsidRPr="00D54914" w:rsidRDefault="00D54914" w:rsidP="00D54914"/>
    <w:p w14:paraId="239BFE0F" w14:textId="77777777" w:rsidR="00463AE9" w:rsidRPr="00D54914" w:rsidRDefault="00463AE9" w:rsidP="00D54914">
      <w:pPr>
        <w:numPr>
          <w:ilvl w:val="0"/>
          <w:numId w:val="30"/>
        </w:numPr>
        <w:rPr>
          <w:rFonts w:ascii="Trebuchet MS" w:hAnsi="Trebuchet MS"/>
          <w:b/>
          <w:sz w:val="24"/>
          <w:szCs w:val="24"/>
        </w:rPr>
      </w:pPr>
      <w:r w:rsidRPr="00D54914">
        <w:rPr>
          <w:rFonts w:ascii="Trebuchet MS" w:hAnsi="Trebuchet MS"/>
          <w:b/>
          <w:sz w:val="24"/>
          <w:szCs w:val="24"/>
        </w:rPr>
        <w:t>Algemene toelichting</w:t>
      </w:r>
    </w:p>
    <w:p w14:paraId="326E4464" w14:textId="77777777" w:rsidR="00D54914" w:rsidRDefault="00D54914" w:rsidP="00D54914">
      <w:pPr>
        <w:ind w:left="360"/>
        <w:rPr>
          <w:rFonts w:ascii="Trebuchet MS" w:hAnsi="Trebuchet MS"/>
          <w:b/>
          <w:sz w:val="24"/>
          <w:szCs w:val="24"/>
        </w:rPr>
      </w:pPr>
    </w:p>
    <w:p w14:paraId="4B4279FB" w14:textId="77777777" w:rsidR="00463AE9" w:rsidRPr="00D54914" w:rsidRDefault="00463AE9" w:rsidP="009B42B8">
      <w:pPr>
        <w:numPr>
          <w:ilvl w:val="0"/>
          <w:numId w:val="30"/>
        </w:numPr>
        <w:rPr>
          <w:rFonts w:ascii="Trebuchet MS" w:hAnsi="Trebuchet MS"/>
          <w:b/>
          <w:sz w:val="24"/>
          <w:szCs w:val="24"/>
        </w:rPr>
      </w:pPr>
      <w:r w:rsidRPr="00D54914">
        <w:rPr>
          <w:rFonts w:ascii="Trebuchet MS" w:hAnsi="Trebuchet MS"/>
          <w:b/>
          <w:sz w:val="24"/>
          <w:szCs w:val="24"/>
        </w:rPr>
        <w:t>Artikelsgewijze toelichting</w:t>
      </w:r>
    </w:p>
    <w:p w14:paraId="504E813A" w14:textId="77777777" w:rsidR="00463AE9" w:rsidRPr="00C31776" w:rsidRDefault="00FF21E9" w:rsidP="00D54914">
      <w:pPr>
        <w:numPr>
          <w:ilvl w:val="0"/>
          <w:numId w:val="34"/>
        </w:numPr>
        <w:rPr>
          <w:rFonts w:ascii="Trebuchet MS" w:hAnsi="Trebuchet MS"/>
          <w:sz w:val="20"/>
          <w:szCs w:val="20"/>
        </w:rPr>
      </w:pPr>
      <w:r w:rsidRPr="00C31776">
        <w:rPr>
          <w:rFonts w:ascii="Trebuchet MS" w:hAnsi="Trebuchet MS"/>
          <w:sz w:val="20"/>
          <w:szCs w:val="20"/>
        </w:rPr>
        <w:t xml:space="preserve">Toelichting bij </w:t>
      </w:r>
      <w:r w:rsidR="00FD22B5">
        <w:rPr>
          <w:rFonts w:ascii="Trebuchet MS" w:hAnsi="Trebuchet MS"/>
          <w:sz w:val="20"/>
          <w:szCs w:val="20"/>
        </w:rPr>
        <w:t>hoofdstuk 1</w:t>
      </w:r>
      <w:r w:rsidR="00461A92">
        <w:rPr>
          <w:rFonts w:ascii="Trebuchet MS" w:hAnsi="Trebuchet MS"/>
          <w:sz w:val="20"/>
          <w:szCs w:val="20"/>
        </w:rPr>
        <w:t xml:space="preserve"> Algemeen</w:t>
      </w:r>
    </w:p>
    <w:p w14:paraId="6EC06F40" w14:textId="77777777" w:rsidR="00463AE9" w:rsidRPr="00C31776" w:rsidRDefault="00FF21E9" w:rsidP="00D54914">
      <w:pPr>
        <w:numPr>
          <w:ilvl w:val="0"/>
          <w:numId w:val="34"/>
        </w:numPr>
        <w:rPr>
          <w:rFonts w:ascii="Trebuchet MS" w:hAnsi="Trebuchet MS"/>
          <w:sz w:val="20"/>
          <w:szCs w:val="20"/>
        </w:rPr>
      </w:pPr>
      <w:r w:rsidRPr="00C31776">
        <w:rPr>
          <w:rFonts w:ascii="Trebuchet MS" w:hAnsi="Trebuchet MS"/>
          <w:sz w:val="20"/>
          <w:szCs w:val="20"/>
        </w:rPr>
        <w:t xml:space="preserve">Toelichting bij </w:t>
      </w:r>
      <w:r w:rsidR="00461A92">
        <w:rPr>
          <w:rFonts w:ascii="Trebuchet MS" w:hAnsi="Trebuchet MS"/>
          <w:sz w:val="20"/>
          <w:szCs w:val="20"/>
        </w:rPr>
        <w:t>h</w:t>
      </w:r>
      <w:r w:rsidRPr="00C31776">
        <w:rPr>
          <w:rFonts w:ascii="Trebuchet MS" w:hAnsi="Trebuchet MS"/>
          <w:sz w:val="20"/>
          <w:szCs w:val="20"/>
        </w:rPr>
        <w:t xml:space="preserve">oofdstuk </w:t>
      </w:r>
      <w:r w:rsidR="00FD22B5">
        <w:rPr>
          <w:rFonts w:ascii="Trebuchet MS" w:hAnsi="Trebuchet MS"/>
          <w:sz w:val="20"/>
          <w:szCs w:val="20"/>
        </w:rPr>
        <w:t>2</w:t>
      </w:r>
      <w:r w:rsidR="00461A92">
        <w:rPr>
          <w:rFonts w:ascii="Trebuchet MS" w:hAnsi="Trebuchet MS"/>
          <w:sz w:val="20"/>
          <w:szCs w:val="20"/>
        </w:rPr>
        <w:t xml:space="preserve"> Beoordelingsmomenten</w:t>
      </w:r>
    </w:p>
    <w:p w14:paraId="6778DAA4" w14:textId="77777777" w:rsidR="00463AE9" w:rsidRPr="00C31776" w:rsidRDefault="00FF21E9" w:rsidP="00D54914">
      <w:pPr>
        <w:numPr>
          <w:ilvl w:val="0"/>
          <w:numId w:val="34"/>
        </w:numPr>
        <w:rPr>
          <w:rFonts w:ascii="Trebuchet MS" w:hAnsi="Trebuchet MS"/>
          <w:sz w:val="20"/>
          <w:szCs w:val="20"/>
        </w:rPr>
      </w:pPr>
      <w:r w:rsidRPr="00C31776">
        <w:rPr>
          <w:rFonts w:ascii="Trebuchet MS" w:hAnsi="Trebuchet MS"/>
          <w:sz w:val="20"/>
          <w:szCs w:val="20"/>
        </w:rPr>
        <w:t>Toelichting bij h</w:t>
      </w:r>
      <w:r w:rsidR="00463AE9" w:rsidRPr="00C31776">
        <w:rPr>
          <w:rFonts w:ascii="Trebuchet MS" w:hAnsi="Trebuchet MS"/>
          <w:sz w:val="20"/>
          <w:szCs w:val="20"/>
        </w:rPr>
        <w:t xml:space="preserve">oofdstuk </w:t>
      </w:r>
      <w:r w:rsidR="00461A92">
        <w:rPr>
          <w:rFonts w:ascii="Trebuchet MS" w:hAnsi="Trebuchet MS"/>
          <w:sz w:val="20"/>
          <w:szCs w:val="20"/>
        </w:rPr>
        <w:t>3 De beoordelingsprocedure</w:t>
      </w:r>
    </w:p>
    <w:p w14:paraId="2268B11A" w14:textId="77777777" w:rsidR="00463AE9" w:rsidRDefault="00FF21E9" w:rsidP="00D54914">
      <w:pPr>
        <w:numPr>
          <w:ilvl w:val="0"/>
          <w:numId w:val="34"/>
        </w:numPr>
        <w:rPr>
          <w:rFonts w:ascii="Trebuchet MS" w:hAnsi="Trebuchet MS"/>
          <w:sz w:val="20"/>
          <w:szCs w:val="20"/>
        </w:rPr>
      </w:pPr>
      <w:r w:rsidRPr="00C31776">
        <w:rPr>
          <w:rFonts w:ascii="Trebuchet MS" w:hAnsi="Trebuchet MS"/>
          <w:sz w:val="20"/>
          <w:szCs w:val="20"/>
        </w:rPr>
        <w:t>Toelichting bij h</w:t>
      </w:r>
      <w:r w:rsidR="00463AE9" w:rsidRPr="00C31776">
        <w:rPr>
          <w:rFonts w:ascii="Trebuchet MS" w:hAnsi="Trebuchet MS"/>
          <w:sz w:val="20"/>
          <w:szCs w:val="20"/>
        </w:rPr>
        <w:t xml:space="preserve">oofdstuk </w:t>
      </w:r>
      <w:r w:rsidR="00262A84">
        <w:rPr>
          <w:rFonts w:ascii="Trebuchet MS" w:hAnsi="Trebuchet MS"/>
          <w:sz w:val="20"/>
          <w:szCs w:val="20"/>
        </w:rPr>
        <w:t>4</w:t>
      </w:r>
      <w:r w:rsidR="00463AE9" w:rsidRPr="00C31776">
        <w:rPr>
          <w:rFonts w:ascii="Trebuchet MS" w:hAnsi="Trebuchet MS"/>
          <w:sz w:val="20"/>
          <w:szCs w:val="20"/>
        </w:rPr>
        <w:t xml:space="preserve"> De instrumenten voor de beoordeling</w:t>
      </w:r>
    </w:p>
    <w:p w14:paraId="255EFF06" w14:textId="77777777" w:rsidR="00BE2D72" w:rsidRDefault="00BE2D72" w:rsidP="00BE2D72">
      <w:pPr>
        <w:rPr>
          <w:rFonts w:ascii="Trebuchet MS" w:hAnsi="Trebuchet MS"/>
          <w:sz w:val="20"/>
          <w:szCs w:val="20"/>
        </w:rPr>
      </w:pPr>
    </w:p>
    <w:p w14:paraId="486A5515" w14:textId="77777777" w:rsidR="00BE2D72" w:rsidRDefault="00BE2D72" w:rsidP="00BE2D72">
      <w:pPr>
        <w:rPr>
          <w:rFonts w:ascii="Trebuchet MS" w:hAnsi="Trebuchet MS"/>
          <w:sz w:val="20"/>
          <w:szCs w:val="20"/>
        </w:rPr>
      </w:pPr>
    </w:p>
    <w:p w14:paraId="324EE08B" w14:textId="77777777" w:rsidR="00BE2D72" w:rsidRDefault="00BE2D72" w:rsidP="00BE2D72">
      <w:pPr>
        <w:rPr>
          <w:rFonts w:ascii="Trebuchet MS" w:hAnsi="Trebuchet MS"/>
          <w:sz w:val="20"/>
          <w:szCs w:val="20"/>
        </w:rPr>
      </w:pPr>
    </w:p>
    <w:p w14:paraId="17090D24" w14:textId="77777777" w:rsidR="00BE2D72" w:rsidRDefault="00BE2D72" w:rsidP="00BE2D72">
      <w:pPr>
        <w:rPr>
          <w:rFonts w:ascii="Trebuchet MS" w:hAnsi="Trebuchet MS"/>
          <w:sz w:val="20"/>
          <w:szCs w:val="20"/>
        </w:rPr>
      </w:pPr>
    </w:p>
    <w:p w14:paraId="5149CCFC" w14:textId="77777777" w:rsidR="00BE2D72" w:rsidRDefault="00BE2D72" w:rsidP="00BE2D72">
      <w:pPr>
        <w:rPr>
          <w:rFonts w:ascii="Trebuchet MS" w:hAnsi="Trebuchet MS"/>
          <w:sz w:val="20"/>
          <w:szCs w:val="20"/>
        </w:rPr>
      </w:pPr>
    </w:p>
    <w:p w14:paraId="1749AE26" w14:textId="77777777" w:rsidR="00BE2D72" w:rsidRDefault="00BE2D72" w:rsidP="00BE2D72">
      <w:pPr>
        <w:rPr>
          <w:rFonts w:ascii="Trebuchet MS" w:hAnsi="Trebuchet MS"/>
          <w:sz w:val="20"/>
          <w:szCs w:val="20"/>
        </w:rPr>
      </w:pPr>
    </w:p>
    <w:p w14:paraId="00AAB00A" w14:textId="77777777" w:rsidR="00BE2D72" w:rsidRDefault="00BE2D72" w:rsidP="00BE2D72">
      <w:pPr>
        <w:rPr>
          <w:rFonts w:ascii="Trebuchet MS" w:hAnsi="Trebuchet MS"/>
          <w:sz w:val="20"/>
          <w:szCs w:val="20"/>
        </w:rPr>
      </w:pPr>
    </w:p>
    <w:p w14:paraId="2F302702" w14:textId="77777777" w:rsidR="00BE2D72" w:rsidRDefault="00BE2D72" w:rsidP="00BE2D72">
      <w:pPr>
        <w:rPr>
          <w:rFonts w:ascii="Trebuchet MS" w:hAnsi="Trebuchet MS"/>
          <w:sz w:val="20"/>
          <w:szCs w:val="20"/>
        </w:rPr>
      </w:pPr>
    </w:p>
    <w:p w14:paraId="6555341E" w14:textId="77777777" w:rsidR="00BE2D72" w:rsidRDefault="00BE2D72" w:rsidP="00BE2D72">
      <w:pPr>
        <w:rPr>
          <w:rFonts w:ascii="Trebuchet MS" w:hAnsi="Trebuchet MS"/>
          <w:sz w:val="20"/>
          <w:szCs w:val="20"/>
        </w:rPr>
      </w:pPr>
    </w:p>
    <w:p w14:paraId="10BD57AD" w14:textId="77777777" w:rsidR="00BE2D72" w:rsidRDefault="00BE2D72" w:rsidP="00BE2D72">
      <w:pPr>
        <w:rPr>
          <w:rFonts w:ascii="Trebuchet MS" w:hAnsi="Trebuchet MS"/>
          <w:sz w:val="20"/>
          <w:szCs w:val="20"/>
        </w:rPr>
      </w:pPr>
    </w:p>
    <w:p w14:paraId="4AD951E0" w14:textId="77777777" w:rsidR="00BE2D72" w:rsidRDefault="00BE2D72" w:rsidP="00BE2D72">
      <w:pPr>
        <w:rPr>
          <w:rFonts w:ascii="Trebuchet MS" w:hAnsi="Trebuchet MS"/>
          <w:sz w:val="20"/>
          <w:szCs w:val="20"/>
        </w:rPr>
      </w:pPr>
    </w:p>
    <w:p w14:paraId="0E26E9E7" w14:textId="77777777" w:rsidR="00BE2D72" w:rsidRDefault="00BE2D72" w:rsidP="00BE2D72">
      <w:pPr>
        <w:rPr>
          <w:rFonts w:ascii="Trebuchet MS" w:hAnsi="Trebuchet MS"/>
          <w:sz w:val="20"/>
          <w:szCs w:val="20"/>
        </w:rPr>
      </w:pPr>
    </w:p>
    <w:p w14:paraId="05E7E923" w14:textId="77777777" w:rsidR="00BE2D72" w:rsidRDefault="00BE2D72" w:rsidP="00BE2D72">
      <w:pPr>
        <w:rPr>
          <w:rFonts w:ascii="Trebuchet MS" w:hAnsi="Trebuchet MS"/>
          <w:sz w:val="20"/>
          <w:szCs w:val="20"/>
        </w:rPr>
      </w:pPr>
    </w:p>
    <w:p w14:paraId="2CE78941" w14:textId="77777777" w:rsidR="00BE2D72" w:rsidRDefault="00BE2D72" w:rsidP="00BE2D72">
      <w:pPr>
        <w:rPr>
          <w:rFonts w:ascii="Trebuchet MS" w:hAnsi="Trebuchet MS"/>
          <w:sz w:val="20"/>
          <w:szCs w:val="20"/>
        </w:rPr>
      </w:pPr>
    </w:p>
    <w:p w14:paraId="49895C87" w14:textId="77777777" w:rsidR="00BE2D72" w:rsidRDefault="00BE2D72" w:rsidP="00BE2D72">
      <w:pPr>
        <w:rPr>
          <w:rFonts w:ascii="Trebuchet MS" w:hAnsi="Trebuchet MS"/>
          <w:sz w:val="20"/>
          <w:szCs w:val="20"/>
        </w:rPr>
      </w:pPr>
    </w:p>
    <w:p w14:paraId="35AF7FAF" w14:textId="77777777" w:rsidR="00BE2D72" w:rsidRDefault="00BE2D72" w:rsidP="00BE2D72">
      <w:pPr>
        <w:rPr>
          <w:rFonts w:ascii="Trebuchet MS" w:hAnsi="Trebuchet MS"/>
          <w:sz w:val="20"/>
          <w:szCs w:val="20"/>
        </w:rPr>
      </w:pPr>
    </w:p>
    <w:p w14:paraId="28C231D8" w14:textId="77777777" w:rsidR="00BE2D72" w:rsidRDefault="00BE2D72" w:rsidP="00BE2D72">
      <w:pPr>
        <w:rPr>
          <w:rFonts w:ascii="Trebuchet MS" w:hAnsi="Trebuchet MS"/>
          <w:sz w:val="20"/>
          <w:szCs w:val="20"/>
        </w:rPr>
      </w:pPr>
    </w:p>
    <w:p w14:paraId="3CFEFA12" w14:textId="77777777" w:rsidR="00BE2D72" w:rsidRDefault="00BE2D72" w:rsidP="00BE2D72">
      <w:pPr>
        <w:rPr>
          <w:rFonts w:ascii="Trebuchet MS" w:hAnsi="Trebuchet MS"/>
          <w:sz w:val="20"/>
          <w:szCs w:val="20"/>
        </w:rPr>
      </w:pPr>
    </w:p>
    <w:p w14:paraId="1CCC4CC6" w14:textId="77777777" w:rsidR="00BE2D72" w:rsidRDefault="00BE2D72" w:rsidP="00BE2D72">
      <w:pPr>
        <w:rPr>
          <w:rFonts w:ascii="Trebuchet MS" w:hAnsi="Trebuchet MS"/>
          <w:sz w:val="20"/>
          <w:szCs w:val="20"/>
        </w:rPr>
      </w:pPr>
    </w:p>
    <w:p w14:paraId="64A9FF4D" w14:textId="77777777" w:rsidR="00BE2D72" w:rsidRDefault="00BE2D72" w:rsidP="00BE2D72">
      <w:pPr>
        <w:rPr>
          <w:rFonts w:ascii="Trebuchet MS" w:hAnsi="Trebuchet MS"/>
          <w:sz w:val="20"/>
          <w:szCs w:val="20"/>
        </w:rPr>
      </w:pPr>
    </w:p>
    <w:p w14:paraId="68B40FBA" w14:textId="77777777" w:rsidR="00BE2D72" w:rsidRDefault="00BE2D72" w:rsidP="00BE2D72">
      <w:pPr>
        <w:rPr>
          <w:rFonts w:ascii="Trebuchet MS" w:hAnsi="Trebuchet MS"/>
          <w:sz w:val="20"/>
          <w:szCs w:val="20"/>
        </w:rPr>
      </w:pPr>
    </w:p>
    <w:p w14:paraId="5ECC3BD8" w14:textId="77777777" w:rsidR="00BE2D72" w:rsidRDefault="00BE2D72" w:rsidP="00BE2D72">
      <w:pPr>
        <w:rPr>
          <w:rFonts w:ascii="Trebuchet MS" w:hAnsi="Trebuchet MS"/>
          <w:sz w:val="20"/>
          <w:szCs w:val="20"/>
        </w:rPr>
      </w:pPr>
    </w:p>
    <w:p w14:paraId="5C20AF2D" w14:textId="77777777" w:rsidR="00BE2D72" w:rsidRDefault="00BE2D72" w:rsidP="00BE2D72">
      <w:pPr>
        <w:rPr>
          <w:rFonts w:ascii="Trebuchet MS" w:hAnsi="Trebuchet MS"/>
          <w:sz w:val="20"/>
          <w:szCs w:val="20"/>
        </w:rPr>
      </w:pPr>
    </w:p>
    <w:p w14:paraId="6CED25CA" w14:textId="77777777" w:rsidR="00BE2D72" w:rsidRDefault="00BE2D72" w:rsidP="00BE2D72">
      <w:pPr>
        <w:rPr>
          <w:rFonts w:ascii="Trebuchet MS" w:hAnsi="Trebuchet MS"/>
          <w:sz w:val="20"/>
          <w:szCs w:val="20"/>
        </w:rPr>
      </w:pPr>
    </w:p>
    <w:p w14:paraId="60CFAB6B" w14:textId="77777777" w:rsidR="00BE2D72" w:rsidRDefault="00BE2D72" w:rsidP="00BE2D72">
      <w:pPr>
        <w:rPr>
          <w:rFonts w:ascii="Trebuchet MS" w:hAnsi="Trebuchet MS"/>
          <w:sz w:val="20"/>
          <w:szCs w:val="20"/>
        </w:rPr>
      </w:pPr>
    </w:p>
    <w:p w14:paraId="19F01D96" w14:textId="77777777" w:rsidR="00BE2D72" w:rsidRDefault="00BE2D72" w:rsidP="00BE2D72">
      <w:pPr>
        <w:rPr>
          <w:rFonts w:ascii="Trebuchet MS" w:hAnsi="Trebuchet MS"/>
          <w:sz w:val="20"/>
          <w:szCs w:val="20"/>
        </w:rPr>
      </w:pPr>
    </w:p>
    <w:p w14:paraId="2BABC4AE" w14:textId="77777777" w:rsidR="00BE2D72" w:rsidRDefault="00BE2D72" w:rsidP="00BE2D72">
      <w:pPr>
        <w:rPr>
          <w:rFonts w:ascii="Trebuchet MS" w:hAnsi="Trebuchet MS"/>
          <w:sz w:val="20"/>
          <w:szCs w:val="20"/>
        </w:rPr>
      </w:pPr>
    </w:p>
    <w:p w14:paraId="77A52219" w14:textId="77777777" w:rsidR="00BE2D72" w:rsidRDefault="00BE2D72" w:rsidP="00BE2D72">
      <w:pPr>
        <w:rPr>
          <w:rFonts w:ascii="Trebuchet MS" w:hAnsi="Trebuchet MS"/>
          <w:sz w:val="20"/>
          <w:szCs w:val="20"/>
        </w:rPr>
      </w:pPr>
    </w:p>
    <w:p w14:paraId="1519FF96" w14:textId="77777777" w:rsidR="00BE2D72" w:rsidRDefault="00BE2D72" w:rsidP="00BE2D72">
      <w:pPr>
        <w:rPr>
          <w:rFonts w:ascii="Trebuchet MS" w:hAnsi="Trebuchet MS"/>
          <w:sz w:val="20"/>
          <w:szCs w:val="20"/>
        </w:rPr>
      </w:pPr>
    </w:p>
    <w:p w14:paraId="216EE38D" w14:textId="77777777" w:rsidR="00BE2D72" w:rsidRDefault="00BE2D72" w:rsidP="00BE2D72">
      <w:pPr>
        <w:rPr>
          <w:rFonts w:ascii="Trebuchet MS" w:hAnsi="Trebuchet MS"/>
          <w:sz w:val="20"/>
          <w:szCs w:val="20"/>
        </w:rPr>
      </w:pPr>
    </w:p>
    <w:p w14:paraId="361C6BB2" w14:textId="77777777" w:rsidR="00BE2D72" w:rsidRDefault="00BE2D72" w:rsidP="00BE2D72">
      <w:pPr>
        <w:rPr>
          <w:rFonts w:ascii="Trebuchet MS" w:hAnsi="Trebuchet MS"/>
          <w:sz w:val="20"/>
          <w:szCs w:val="20"/>
        </w:rPr>
      </w:pPr>
    </w:p>
    <w:p w14:paraId="7B5C4C79" w14:textId="77777777" w:rsidR="00BE2D72" w:rsidRPr="00BE2D72" w:rsidRDefault="00BE2D72" w:rsidP="00BE2D72">
      <w:pPr>
        <w:rPr>
          <w:rFonts w:ascii="Trebuchet MS" w:hAnsi="Trebuchet MS"/>
          <w:b/>
          <w:sz w:val="20"/>
          <w:szCs w:val="20"/>
        </w:rPr>
      </w:pPr>
    </w:p>
    <w:p w14:paraId="1EEEC2BB" w14:textId="77777777" w:rsidR="00BE2D72" w:rsidRPr="00C31776" w:rsidRDefault="00BE2D72" w:rsidP="00BE2D72">
      <w:pPr>
        <w:rPr>
          <w:rFonts w:ascii="Trebuchet MS" w:hAnsi="Trebuchet MS"/>
          <w:sz w:val="20"/>
          <w:szCs w:val="20"/>
        </w:rPr>
      </w:pPr>
    </w:p>
    <w:p w14:paraId="48B154AD" w14:textId="77777777" w:rsidR="0069634E" w:rsidRDefault="009B42B8" w:rsidP="008B4DA3">
      <w:pPr>
        <w:pStyle w:val="Kop1"/>
        <w:numPr>
          <w:ilvl w:val="0"/>
          <w:numId w:val="0"/>
        </w:numPr>
        <w:ind w:left="858" w:hanging="432"/>
        <w:rPr>
          <w:sz w:val="20"/>
          <w:szCs w:val="20"/>
        </w:rPr>
      </w:pPr>
      <w:bookmarkStart w:id="8" w:name="_Toc391883661"/>
      <w:r w:rsidRPr="00C31776">
        <w:rPr>
          <w:sz w:val="20"/>
          <w:szCs w:val="20"/>
        </w:rPr>
        <w:br w:type="page"/>
      </w:r>
    </w:p>
    <w:p w14:paraId="560A5B65" w14:textId="77777777" w:rsidR="0069634E" w:rsidRDefault="0069634E" w:rsidP="008B4DA3">
      <w:pPr>
        <w:pStyle w:val="Kop1"/>
        <w:numPr>
          <w:ilvl w:val="0"/>
          <w:numId w:val="0"/>
        </w:numPr>
        <w:ind w:left="858" w:hanging="432"/>
        <w:rPr>
          <w:sz w:val="20"/>
          <w:szCs w:val="20"/>
        </w:rPr>
      </w:pPr>
    </w:p>
    <w:p w14:paraId="666116C5" w14:textId="77777777" w:rsidR="0069634E" w:rsidRDefault="0069634E" w:rsidP="008B4DA3">
      <w:pPr>
        <w:pStyle w:val="Kop1"/>
        <w:numPr>
          <w:ilvl w:val="0"/>
          <w:numId w:val="0"/>
        </w:numPr>
        <w:ind w:left="858" w:hanging="432"/>
      </w:pPr>
    </w:p>
    <w:p w14:paraId="35B35EAE" w14:textId="77777777" w:rsidR="008D487A" w:rsidRPr="00E94C91" w:rsidRDefault="008D487A" w:rsidP="008B4DA3">
      <w:pPr>
        <w:pStyle w:val="Kop1"/>
        <w:numPr>
          <w:ilvl w:val="0"/>
          <w:numId w:val="0"/>
        </w:numPr>
        <w:ind w:left="858" w:hanging="432"/>
      </w:pPr>
      <w:r w:rsidRPr="00E94C91">
        <w:t>Inleiding</w:t>
      </w:r>
      <w:bookmarkEnd w:id="8"/>
      <w:r w:rsidRPr="00E94C91">
        <w:br/>
      </w:r>
    </w:p>
    <w:p w14:paraId="3D440E41" w14:textId="77777777" w:rsidR="008D487A" w:rsidRDefault="008D487A" w:rsidP="008D487A">
      <w:pPr>
        <w:keepNext/>
        <w:keepLines/>
        <w:spacing w:line="240" w:lineRule="auto"/>
        <w:ind w:left="426"/>
        <w:rPr>
          <w:rFonts w:ascii="Trebuchet MS" w:hAnsi="Trebuchet MS"/>
          <w:sz w:val="20"/>
        </w:rPr>
      </w:pPr>
      <w:r>
        <w:rPr>
          <w:rFonts w:ascii="Trebuchet MS" w:hAnsi="Trebuchet MS" w:cs="Arial"/>
          <w:sz w:val="20"/>
          <w:szCs w:val="24"/>
        </w:rPr>
        <w:t>Het Beoordelingsreglement</w:t>
      </w:r>
      <w:r w:rsidRPr="002033A5">
        <w:rPr>
          <w:rFonts w:ascii="Trebuchet MS" w:hAnsi="Trebuchet MS" w:cs="Arial"/>
          <w:sz w:val="20"/>
          <w:szCs w:val="24"/>
        </w:rPr>
        <w:t xml:space="preserve"> </w:t>
      </w:r>
      <w:r>
        <w:rPr>
          <w:rFonts w:ascii="Trebuchet MS" w:hAnsi="Trebuchet MS" w:cs="Arial"/>
          <w:sz w:val="20"/>
          <w:szCs w:val="24"/>
        </w:rPr>
        <w:t xml:space="preserve">(hierna: </w:t>
      </w:r>
      <w:r w:rsidR="00A11AF0">
        <w:rPr>
          <w:rFonts w:ascii="Trebuchet MS" w:hAnsi="Trebuchet MS" w:cs="Arial"/>
          <w:sz w:val="20"/>
          <w:szCs w:val="24"/>
        </w:rPr>
        <w:t>r</w:t>
      </w:r>
      <w:r>
        <w:rPr>
          <w:rFonts w:ascii="Trebuchet MS" w:hAnsi="Trebuchet MS" w:cs="Arial"/>
          <w:sz w:val="20"/>
          <w:szCs w:val="24"/>
        </w:rPr>
        <w:t>eglement) bevat voorschriften</w:t>
      </w:r>
      <w:r w:rsidRPr="002033A5">
        <w:rPr>
          <w:rFonts w:ascii="Trebuchet MS" w:hAnsi="Trebuchet MS" w:cs="Arial"/>
          <w:sz w:val="20"/>
          <w:szCs w:val="24"/>
        </w:rPr>
        <w:t xml:space="preserve"> voor beoordel</w:t>
      </w:r>
      <w:r w:rsidR="00974785">
        <w:rPr>
          <w:rFonts w:ascii="Trebuchet MS" w:hAnsi="Trebuchet MS" w:cs="Arial"/>
          <w:sz w:val="20"/>
          <w:szCs w:val="24"/>
        </w:rPr>
        <w:t>ingen</w:t>
      </w:r>
      <w:r w:rsidRPr="002033A5">
        <w:rPr>
          <w:rFonts w:ascii="Trebuchet MS" w:hAnsi="Trebuchet MS" w:cs="Arial"/>
          <w:sz w:val="20"/>
          <w:szCs w:val="24"/>
        </w:rPr>
        <w:t xml:space="preserve"> </w:t>
      </w:r>
      <w:r>
        <w:rPr>
          <w:rFonts w:ascii="Trebuchet MS" w:hAnsi="Trebuchet MS" w:cs="Arial"/>
          <w:sz w:val="20"/>
          <w:szCs w:val="24"/>
        </w:rPr>
        <w:t xml:space="preserve">in het kader van de initiële opleiding tot rechter of raadsheer. De opleiding is gericht op de functie van rechter bij een rechtbank of raadsheer bij een gerechtshof, Centrale Raad van Beroep (CRvB) dan wel College van Beroep voor het Bedrijfsleven (CBB). </w:t>
      </w:r>
      <w:r>
        <w:rPr>
          <w:rFonts w:ascii="Trebuchet MS" w:hAnsi="Trebuchet MS"/>
          <w:sz w:val="20"/>
        </w:rPr>
        <w:t>Het reglement</w:t>
      </w:r>
      <w:r w:rsidRPr="00D95B36">
        <w:rPr>
          <w:rFonts w:ascii="Trebuchet MS" w:hAnsi="Trebuchet MS"/>
          <w:sz w:val="20"/>
        </w:rPr>
        <w:t xml:space="preserve"> </w:t>
      </w:r>
      <w:r w:rsidR="00A11AF0">
        <w:rPr>
          <w:rFonts w:ascii="Trebuchet MS" w:hAnsi="Trebuchet MS"/>
          <w:sz w:val="20"/>
        </w:rPr>
        <w:t>bevordert</w:t>
      </w:r>
      <w:r w:rsidRPr="00D95B36">
        <w:rPr>
          <w:rFonts w:ascii="Trebuchet MS" w:hAnsi="Trebuchet MS"/>
          <w:sz w:val="20"/>
        </w:rPr>
        <w:t xml:space="preserve"> dat landelijk een uniforme wijze van beoordelen wordt </w:t>
      </w:r>
      <w:r>
        <w:rPr>
          <w:rFonts w:ascii="Trebuchet MS" w:hAnsi="Trebuchet MS"/>
          <w:sz w:val="20"/>
        </w:rPr>
        <w:t>gehanteerd op basis van het portfolio en een gesprek</w:t>
      </w:r>
      <w:r w:rsidRPr="00D95B36">
        <w:rPr>
          <w:rFonts w:ascii="Trebuchet MS" w:hAnsi="Trebuchet MS"/>
          <w:sz w:val="20"/>
        </w:rPr>
        <w:t xml:space="preserve">. </w:t>
      </w:r>
    </w:p>
    <w:p w14:paraId="76E3B3AB" w14:textId="77777777" w:rsidR="008D487A" w:rsidRDefault="008D487A" w:rsidP="008D487A">
      <w:pPr>
        <w:ind w:left="426"/>
        <w:rPr>
          <w:rFonts w:ascii="Trebuchet MS" w:hAnsi="Trebuchet MS" w:cs="Arial"/>
          <w:sz w:val="20"/>
          <w:szCs w:val="24"/>
        </w:rPr>
      </w:pPr>
      <w:r w:rsidRPr="002033A5">
        <w:rPr>
          <w:rFonts w:ascii="Trebuchet MS" w:hAnsi="Trebuchet MS" w:cs="Arial"/>
          <w:sz w:val="20"/>
          <w:szCs w:val="24"/>
        </w:rPr>
        <w:br/>
        <w:t xml:space="preserve">De </w:t>
      </w:r>
      <w:r w:rsidR="00711EC7">
        <w:rPr>
          <w:rFonts w:ascii="Trebuchet MS" w:hAnsi="Trebuchet MS" w:cs="Arial"/>
          <w:sz w:val="20"/>
          <w:szCs w:val="24"/>
        </w:rPr>
        <w:t xml:space="preserve">rechters en raadsheren in opleiding (hierna: </w:t>
      </w:r>
      <w:proofErr w:type="spellStart"/>
      <w:r w:rsidRPr="002033A5">
        <w:rPr>
          <w:rFonts w:ascii="Trebuchet MS" w:hAnsi="Trebuchet MS" w:cs="Arial"/>
          <w:sz w:val="20"/>
          <w:szCs w:val="24"/>
        </w:rPr>
        <w:t>rio’s</w:t>
      </w:r>
      <w:proofErr w:type="spellEnd"/>
      <w:r w:rsidR="00711EC7">
        <w:rPr>
          <w:rFonts w:ascii="Trebuchet MS" w:hAnsi="Trebuchet MS" w:cs="Arial"/>
          <w:sz w:val="20"/>
          <w:szCs w:val="24"/>
        </w:rPr>
        <w:t>)</w:t>
      </w:r>
      <w:r w:rsidRPr="002033A5">
        <w:rPr>
          <w:rFonts w:ascii="Trebuchet MS" w:hAnsi="Trebuchet MS" w:cs="Arial"/>
          <w:sz w:val="20"/>
          <w:szCs w:val="24"/>
        </w:rPr>
        <w:t xml:space="preserve"> hebben v</w:t>
      </w:r>
      <w:r>
        <w:rPr>
          <w:rFonts w:ascii="Trebuchet MS" w:hAnsi="Trebuchet MS" w:cs="Arial"/>
          <w:sz w:val="20"/>
          <w:szCs w:val="24"/>
        </w:rPr>
        <w:t>óó</w:t>
      </w:r>
      <w:r w:rsidRPr="002033A5">
        <w:rPr>
          <w:rFonts w:ascii="Trebuchet MS" w:hAnsi="Trebuchet MS" w:cs="Arial"/>
          <w:sz w:val="20"/>
          <w:szCs w:val="24"/>
        </w:rPr>
        <w:t xml:space="preserve">r </w:t>
      </w:r>
      <w:r>
        <w:rPr>
          <w:rFonts w:ascii="Trebuchet MS" w:hAnsi="Trebuchet MS" w:cs="Arial"/>
          <w:sz w:val="20"/>
          <w:szCs w:val="24"/>
        </w:rPr>
        <w:t>toelating tot</w:t>
      </w:r>
      <w:r w:rsidRPr="002033A5">
        <w:rPr>
          <w:rFonts w:ascii="Trebuchet MS" w:hAnsi="Trebuchet MS" w:cs="Arial"/>
          <w:sz w:val="20"/>
          <w:szCs w:val="24"/>
        </w:rPr>
        <w:t xml:space="preserve"> de opleiding een selectie ondergaan, die is verricht op basis van de competenties uit </w:t>
      </w:r>
      <w:r>
        <w:rPr>
          <w:rFonts w:ascii="Trebuchet MS" w:hAnsi="Trebuchet MS" w:cs="Arial"/>
          <w:sz w:val="20"/>
          <w:szCs w:val="24"/>
        </w:rPr>
        <w:t>de</w:t>
      </w:r>
      <w:r w:rsidRPr="002033A5">
        <w:rPr>
          <w:rFonts w:ascii="Trebuchet MS" w:hAnsi="Trebuchet MS" w:cs="Arial"/>
          <w:sz w:val="20"/>
          <w:szCs w:val="24"/>
        </w:rPr>
        <w:t xml:space="preserve"> profiel</w:t>
      </w:r>
      <w:r>
        <w:rPr>
          <w:rFonts w:ascii="Trebuchet MS" w:hAnsi="Trebuchet MS" w:cs="Arial"/>
          <w:sz w:val="20"/>
          <w:szCs w:val="24"/>
        </w:rPr>
        <w:t>en</w:t>
      </w:r>
      <w:r w:rsidRPr="002033A5">
        <w:rPr>
          <w:rFonts w:ascii="Trebuchet MS" w:hAnsi="Trebuchet MS" w:cs="Arial"/>
          <w:sz w:val="20"/>
          <w:szCs w:val="24"/>
        </w:rPr>
        <w:t xml:space="preserve"> </w:t>
      </w:r>
      <w:r>
        <w:rPr>
          <w:rFonts w:ascii="Trebuchet MS" w:hAnsi="Trebuchet MS" w:cs="Arial"/>
          <w:sz w:val="20"/>
          <w:szCs w:val="24"/>
        </w:rPr>
        <w:t xml:space="preserve">voor </w:t>
      </w:r>
      <w:r w:rsidRPr="002033A5">
        <w:rPr>
          <w:rFonts w:ascii="Trebuchet MS" w:hAnsi="Trebuchet MS" w:cs="Arial"/>
          <w:sz w:val="20"/>
          <w:szCs w:val="24"/>
        </w:rPr>
        <w:t>rechter</w:t>
      </w:r>
      <w:r>
        <w:rPr>
          <w:rFonts w:ascii="Trebuchet MS" w:hAnsi="Trebuchet MS" w:cs="Arial"/>
          <w:sz w:val="20"/>
          <w:szCs w:val="24"/>
        </w:rPr>
        <w:t xml:space="preserve"> en </w:t>
      </w:r>
      <w:r w:rsidRPr="002033A5">
        <w:rPr>
          <w:rFonts w:ascii="Trebuchet MS" w:hAnsi="Trebuchet MS" w:cs="Arial"/>
          <w:sz w:val="20"/>
          <w:szCs w:val="24"/>
        </w:rPr>
        <w:t>raadsheer</w:t>
      </w:r>
      <w:r w:rsidR="00A11AF0">
        <w:rPr>
          <w:rFonts w:ascii="Trebuchet MS" w:hAnsi="Trebuchet MS" w:cs="Arial"/>
          <w:sz w:val="20"/>
          <w:szCs w:val="24"/>
        </w:rPr>
        <w:t>,</w:t>
      </w:r>
      <w:r>
        <w:rPr>
          <w:rFonts w:ascii="Trebuchet MS" w:hAnsi="Trebuchet MS" w:cs="Arial"/>
          <w:sz w:val="20"/>
          <w:szCs w:val="24"/>
        </w:rPr>
        <w:t xml:space="preserve"> die laatstelijk op 4 april 2012 zijn vastgesteld. </w:t>
      </w:r>
      <w:r w:rsidRPr="002033A5">
        <w:rPr>
          <w:rFonts w:ascii="Trebuchet MS" w:hAnsi="Trebuchet MS" w:cs="Arial"/>
          <w:sz w:val="20"/>
          <w:szCs w:val="24"/>
        </w:rPr>
        <w:t xml:space="preserve">De gebleken geschiktheid voor de opleiding </w:t>
      </w:r>
      <w:r w:rsidR="00A11AF0">
        <w:rPr>
          <w:rFonts w:ascii="Trebuchet MS" w:hAnsi="Trebuchet MS" w:cs="Arial"/>
          <w:sz w:val="20"/>
          <w:szCs w:val="24"/>
        </w:rPr>
        <w:t>is gebaseerd op</w:t>
      </w:r>
      <w:r w:rsidRPr="002033A5">
        <w:rPr>
          <w:rFonts w:ascii="Trebuchet MS" w:hAnsi="Trebuchet MS" w:cs="Arial"/>
          <w:sz w:val="20"/>
          <w:szCs w:val="24"/>
        </w:rPr>
        <w:t xml:space="preserve"> de verwachting dat de </w:t>
      </w:r>
      <w:r>
        <w:rPr>
          <w:rFonts w:ascii="Trebuchet MS" w:hAnsi="Trebuchet MS" w:cs="Arial"/>
          <w:sz w:val="20"/>
          <w:szCs w:val="24"/>
        </w:rPr>
        <w:t xml:space="preserve">minder ontwikkelbare </w:t>
      </w:r>
      <w:r w:rsidRPr="002033A5">
        <w:rPr>
          <w:rFonts w:ascii="Trebuchet MS" w:hAnsi="Trebuchet MS" w:cs="Arial"/>
          <w:sz w:val="20"/>
          <w:szCs w:val="24"/>
        </w:rPr>
        <w:t xml:space="preserve">competenties uit het profiel aanwezig zijn </w:t>
      </w:r>
      <w:r>
        <w:rPr>
          <w:rFonts w:ascii="Trebuchet MS" w:hAnsi="Trebuchet MS" w:cs="Arial"/>
          <w:sz w:val="20"/>
          <w:szCs w:val="24"/>
        </w:rPr>
        <w:t>en de overige</w:t>
      </w:r>
      <w:r w:rsidRPr="002033A5">
        <w:rPr>
          <w:rFonts w:ascii="Trebuchet MS" w:hAnsi="Trebuchet MS" w:cs="Arial"/>
          <w:sz w:val="20"/>
          <w:szCs w:val="24"/>
        </w:rPr>
        <w:t xml:space="preserve"> </w:t>
      </w:r>
      <w:r>
        <w:rPr>
          <w:rFonts w:ascii="Trebuchet MS" w:hAnsi="Trebuchet MS" w:cs="Arial"/>
          <w:sz w:val="20"/>
          <w:szCs w:val="24"/>
        </w:rPr>
        <w:t>competenties</w:t>
      </w:r>
      <w:r w:rsidR="00974785">
        <w:rPr>
          <w:rFonts w:ascii="Trebuchet MS" w:hAnsi="Trebuchet MS" w:cs="Arial"/>
          <w:sz w:val="20"/>
          <w:szCs w:val="24"/>
        </w:rPr>
        <w:t xml:space="preserve"> (verder)</w:t>
      </w:r>
      <w:r>
        <w:rPr>
          <w:rFonts w:ascii="Trebuchet MS" w:hAnsi="Trebuchet MS" w:cs="Arial"/>
          <w:sz w:val="20"/>
          <w:szCs w:val="24"/>
        </w:rPr>
        <w:t xml:space="preserve"> </w:t>
      </w:r>
      <w:r w:rsidRPr="002033A5">
        <w:rPr>
          <w:rFonts w:ascii="Trebuchet MS" w:hAnsi="Trebuchet MS" w:cs="Arial"/>
          <w:sz w:val="20"/>
          <w:szCs w:val="24"/>
        </w:rPr>
        <w:t>ontwikkeld kunnen worden.</w:t>
      </w:r>
      <w:r>
        <w:rPr>
          <w:rFonts w:ascii="Trebuchet MS" w:hAnsi="Trebuchet MS" w:cs="Arial"/>
          <w:sz w:val="20"/>
          <w:szCs w:val="24"/>
        </w:rPr>
        <w:t xml:space="preserve"> </w:t>
      </w:r>
      <w:r w:rsidRPr="002033A5">
        <w:rPr>
          <w:rFonts w:ascii="Trebuchet MS" w:hAnsi="Trebuchet MS" w:cs="Arial"/>
          <w:sz w:val="20"/>
          <w:szCs w:val="24"/>
        </w:rPr>
        <w:t>De beoordeling</w:t>
      </w:r>
      <w:r w:rsidR="00A11AF0">
        <w:rPr>
          <w:rFonts w:ascii="Trebuchet MS" w:hAnsi="Trebuchet MS" w:cs="Arial"/>
          <w:sz w:val="20"/>
          <w:szCs w:val="24"/>
        </w:rPr>
        <w:t>en</w:t>
      </w:r>
      <w:r w:rsidRPr="002033A5">
        <w:rPr>
          <w:rFonts w:ascii="Trebuchet MS" w:hAnsi="Trebuchet MS" w:cs="Arial"/>
          <w:sz w:val="20"/>
          <w:szCs w:val="24"/>
        </w:rPr>
        <w:t xml:space="preserve"> dien</w:t>
      </w:r>
      <w:r w:rsidR="00A11AF0">
        <w:rPr>
          <w:rFonts w:ascii="Trebuchet MS" w:hAnsi="Trebuchet MS" w:cs="Arial"/>
          <w:sz w:val="20"/>
          <w:szCs w:val="24"/>
        </w:rPr>
        <w:t>en</w:t>
      </w:r>
      <w:r w:rsidRPr="002033A5">
        <w:rPr>
          <w:rFonts w:ascii="Trebuchet MS" w:hAnsi="Trebuchet MS" w:cs="Arial"/>
          <w:sz w:val="20"/>
          <w:szCs w:val="24"/>
        </w:rPr>
        <w:t xml:space="preserve"> ter toetsing en </w:t>
      </w:r>
      <w:r>
        <w:rPr>
          <w:rFonts w:ascii="Trebuchet MS" w:hAnsi="Trebuchet MS" w:cs="Arial"/>
          <w:sz w:val="20"/>
          <w:szCs w:val="24"/>
        </w:rPr>
        <w:t xml:space="preserve">nadere </w:t>
      </w:r>
      <w:r w:rsidRPr="002033A5">
        <w:rPr>
          <w:rFonts w:ascii="Trebuchet MS" w:hAnsi="Trebuchet MS" w:cs="Arial"/>
          <w:sz w:val="20"/>
          <w:szCs w:val="24"/>
        </w:rPr>
        <w:t>vaststelling van deze verwachting</w:t>
      </w:r>
      <w:r>
        <w:rPr>
          <w:rFonts w:ascii="Trebuchet MS" w:hAnsi="Trebuchet MS" w:cs="Arial"/>
          <w:sz w:val="20"/>
          <w:szCs w:val="24"/>
        </w:rPr>
        <w:t xml:space="preserve"> </w:t>
      </w:r>
      <w:r w:rsidR="00A11AF0">
        <w:rPr>
          <w:rFonts w:ascii="Trebuchet MS" w:hAnsi="Trebuchet MS" w:cs="Arial"/>
          <w:sz w:val="20"/>
          <w:szCs w:val="24"/>
        </w:rPr>
        <w:t>gedurende de opleiding</w:t>
      </w:r>
      <w:r w:rsidRPr="002033A5">
        <w:rPr>
          <w:rFonts w:ascii="Trebuchet MS" w:hAnsi="Trebuchet MS" w:cs="Arial"/>
          <w:sz w:val="20"/>
          <w:szCs w:val="24"/>
        </w:rPr>
        <w:t xml:space="preserve">. </w:t>
      </w:r>
    </w:p>
    <w:p w14:paraId="1870A215" w14:textId="77777777" w:rsidR="008D487A" w:rsidRDefault="007E43EB" w:rsidP="008B4DA3">
      <w:pPr>
        <w:keepNext/>
        <w:keepLines/>
        <w:spacing w:line="240" w:lineRule="auto"/>
        <w:ind w:left="426"/>
        <w:rPr>
          <w:rFonts w:ascii="Trebuchet MS" w:hAnsi="Trebuchet MS"/>
          <w:iCs/>
          <w:sz w:val="20"/>
        </w:rPr>
      </w:pPr>
      <w:r>
        <w:rPr>
          <w:rFonts w:ascii="Trebuchet MS" w:hAnsi="Trebuchet MS" w:cs="Arial"/>
          <w:sz w:val="20"/>
          <w:szCs w:val="24"/>
        </w:rPr>
        <w:t>Aan het begin van de opleiding</w:t>
      </w:r>
      <w:r w:rsidR="008D487A" w:rsidRPr="002033A5">
        <w:rPr>
          <w:rFonts w:ascii="Trebuchet MS" w:hAnsi="Trebuchet MS" w:cs="Arial"/>
          <w:sz w:val="20"/>
          <w:szCs w:val="24"/>
        </w:rPr>
        <w:t xml:space="preserve"> wordt een persoonlijk</w:t>
      </w:r>
      <w:r w:rsidR="008D487A">
        <w:rPr>
          <w:rFonts w:ascii="Trebuchet MS" w:hAnsi="Trebuchet MS" w:cs="Arial"/>
          <w:sz w:val="20"/>
          <w:szCs w:val="24"/>
        </w:rPr>
        <w:t xml:space="preserve"> Opleidingsplan</w:t>
      </w:r>
      <w:r w:rsidR="008D487A" w:rsidRPr="002033A5">
        <w:rPr>
          <w:rFonts w:ascii="Trebuchet MS" w:hAnsi="Trebuchet MS" w:cs="Arial"/>
          <w:sz w:val="20"/>
          <w:szCs w:val="24"/>
        </w:rPr>
        <w:t xml:space="preserve"> (POP) opgesteld. Daarin zijn tevens de </w:t>
      </w:r>
      <w:r w:rsidR="008D487A">
        <w:rPr>
          <w:rFonts w:ascii="Trebuchet MS" w:hAnsi="Trebuchet MS" w:cs="Arial"/>
          <w:sz w:val="20"/>
          <w:szCs w:val="24"/>
        </w:rPr>
        <w:t xml:space="preserve">vaste </w:t>
      </w:r>
      <w:r w:rsidR="008D487A" w:rsidRPr="002033A5">
        <w:rPr>
          <w:rFonts w:ascii="Trebuchet MS" w:hAnsi="Trebuchet MS" w:cs="Arial"/>
          <w:sz w:val="20"/>
          <w:szCs w:val="24"/>
        </w:rPr>
        <w:t>beoordelingsmomenten opgenomen.</w:t>
      </w:r>
      <w:r w:rsidR="008D487A">
        <w:rPr>
          <w:rFonts w:ascii="Trebuchet MS" w:hAnsi="Trebuchet MS" w:cs="Arial"/>
          <w:sz w:val="20"/>
          <w:szCs w:val="24"/>
        </w:rPr>
        <w:t xml:space="preserve"> </w:t>
      </w:r>
      <w:r w:rsidR="008D487A" w:rsidRPr="00D95B36">
        <w:rPr>
          <w:rFonts w:ascii="Trebuchet MS" w:hAnsi="Trebuchet MS"/>
          <w:iCs/>
          <w:sz w:val="20"/>
        </w:rPr>
        <w:t>De o</w:t>
      </w:r>
      <w:r w:rsidR="008D487A">
        <w:rPr>
          <w:rFonts w:ascii="Trebuchet MS" w:hAnsi="Trebuchet MS"/>
          <w:iCs/>
          <w:sz w:val="20"/>
        </w:rPr>
        <w:t>pleiding leidt bij een positief</w:t>
      </w:r>
      <w:r w:rsidR="008D487A" w:rsidRPr="00D95B36">
        <w:rPr>
          <w:rFonts w:ascii="Trebuchet MS" w:hAnsi="Trebuchet MS"/>
          <w:iCs/>
          <w:sz w:val="20"/>
        </w:rPr>
        <w:t xml:space="preserve"> eindbeoordeling</w:t>
      </w:r>
      <w:r w:rsidR="008D487A">
        <w:rPr>
          <w:rFonts w:ascii="Trebuchet MS" w:hAnsi="Trebuchet MS"/>
          <w:iCs/>
          <w:sz w:val="20"/>
        </w:rPr>
        <w:t xml:space="preserve">sbesluit </w:t>
      </w:r>
      <w:r w:rsidR="008D487A" w:rsidRPr="00D95B36">
        <w:rPr>
          <w:rFonts w:ascii="Trebuchet MS" w:hAnsi="Trebuchet MS"/>
          <w:iCs/>
          <w:sz w:val="20"/>
        </w:rPr>
        <w:t>tot een aanstelling tot rechte</w:t>
      </w:r>
      <w:r w:rsidR="007C45DA">
        <w:rPr>
          <w:rFonts w:ascii="Trebuchet MS" w:hAnsi="Trebuchet MS"/>
          <w:iCs/>
          <w:sz w:val="20"/>
        </w:rPr>
        <w:t>r</w:t>
      </w:r>
      <w:r w:rsidR="00974785">
        <w:rPr>
          <w:rFonts w:ascii="Trebuchet MS" w:hAnsi="Trebuchet MS"/>
          <w:iCs/>
          <w:sz w:val="20"/>
        </w:rPr>
        <w:t xml:space="preserve"> of raadsheer</w:t>
      </w:r>
      <w:r w:rsidR="008D487A">
        <w:rPr>
          <w:rFonts w:ascii="Trebuchet MS" w:hAnsi="Trebuchet MS"/>
          <w:iCs/>
          <w:sz w:val="20"/>
        </w:rPr>
        <w:t>. Bij een negatief</w:t>
      </w:r>
      <w:r w:rsidR="008D487A" w:rsidRPr="00D95B36">
        <w:rPr>
          <w:rFonts w:ascii="Trebuchet MS" w:hAnsi="Trebuchet MS"/>
          <w:iCs/>
          <w:sz w:val="20"/>
        </w:rPr>
        <w:t xml:space="preserve"> beoordeling</w:t>
      </w:r>
      <w:r w:rsidR="008D487A">
        <w:rPr>
          <w:rFonts w:ascii="Trebuchet MS" w:hAnsi="Trebuchet MS"/>
          <w:iCs/>
          <w:sz w:val="20"/>
        </w:rPr>
        <w:t>sbesluit</w:t>
      </w:r>
      <w:r w:rsidR="008D487A" w:rsidRPr="00D95B36">
        <w:rPr>
          <w:rFonts w:ascii="Trebuchet MS" w:hAnsi="Trebuchet MS"/>
          <w:iCs/>
          <w:sz w:val="20"/>
        </w:rPr>
        <w:t xml:space="preserve"> zal de opleiding van de </w:t>
      </w:r>
      <w:proofErr w:type="spellStart"/>
      <w:r w:rsidR="008D487A" w:rsidRPr="00D95B36">
        <w:rPr>
          <w:rFonts w:ascii="Trebuchet MS" w:hAnsi="Trebuchet MS"/>
          <w:iCs/>
          <w:sz w:val="20"/>
        </w:rPr>
        <w:t>rio</w:t>
      </w:r>
      <w:proofErr w:type="spellEnd"/>
      <w:r w:rsidR="008D487A" w:rsidRPr="00D95B36">
        <w:rPr>
          <w:rFonts w:ascii="Trebuchet MS" w:hAnsi="Trebuchet MS"/>
          <w:iCs/>
          <w:sz w:val="20"/>
        </w:rPr>
        <w:t xml:space="preserve"> worden beëindigd en zal </w:t>
      </w:r>
      <w:r w:rsidR="008D487A">
        <w:rPr>
          <w:rFonts w:ascii="Trebuchet MS" w:hAnsi="Trebuchet MS"/>
          <w:iCs/>
          <w:sz w:val="20"/>
        </w:rPr>
        <w:t>ook de benoeming als</w:t>
      </w:r>
      <w:r w:rsidR="008D487A" w:rsidRPr="00D95B36">
        <w:rPr>
          <w:rFonts w:ascii="Trebuchet MS" w:hAnsi="Trebuchet MS"/>
          <w:iCs/>
          <w:sz w:val="20"/>
        </w:rPr>
        <w:t xml:space="preserve"> </w:t>
      </w:r>
      <w:proofErr w:type="spellStart"/>
      <w:r w:rsidR="008D487A" w:rsidRPr="00D95B36">
        <w:rPr>
          <w:rFonts w:ascii="Trebuchet MS" w:hAnsi="Trebuchet MS"/>
          <w:iCs/>
          <w:sz w:val="20"/>
        </w:rPr>
        <w:t>rio</w:t>
      </w:r>
      <w:proofErr w:type="spellEnd"/>
      <w:r w:rsidR="008D487A" w:rsidRPr="00D95B36">
        <w:rPr>
          <w:rFonts w:ascii="Trebuchet MS" w:hAnsi="Trebuchet MS"/>
          <w:iCs/>
          <w:sz w:val="20"/>
        </w:rPr>
        <w:t xml:space="preserve"> </w:t>
      </w:r>
      <w:r w:rsidR="008D487A">
        <w:rPr>
          <w:rFonts w:ascii="Trebuchet MS" w:hAnsi="Trebuchet MS"/>
          <w:iCs/>
          <w:sz w:val="20"/>
        </w:rPr>
        <w:t>worden beëindigd.</w:t>
      </w:r>
      <w:r w:rsidR="008D487A" w:rsidRPr="00D95B36">
        <w:rPr>
          <w:rFonts w:ascii="Trebuchet MS" w:hAnsi="Trebuchet MS"/>
          <w:iCs/>
          <w:sz w:val="20"/>
        </w:rPr>
        <w:t xml:space="preserve"> </w:t>
      </w:r>
      <w:r w:rsidR="008D487A">
        <w:rPr>
          <w:rFonts w:ascii="Trebuchet MS" w:hAnsi="Trebuchet MS"/>
          <w:iCs/>
          <w:sz w:val="20"/>
        </w:rPr>
        <w:t xml:space="preserve">De </w:t>
      </w:r>
      <w:proofErr w:type="spellStart"/>
      <w:r w:rsidR="008D487A">
        <w:rPr>
          <w:rFonts w:ascii="Trebuchet MS" w:hAnsi="Trebuchet MS"/>
          <w:iCs/>
          <w:sz w:val="20"/>
        </w:rPr>
        <w:t>rio</w:t>
      </w:r>
      <w:proofErr w:type="spellEnd"/>
      <w:r w:rsidR="008D487A">
        <w:rPr>
          <w:rFonts w:ascii="Trebuchet MS" w:hAnsi="Trebuchet MS"/>
          <w:iCs/>
          <w:sz w:val="20"/>
        </w:rPr>
        <w:t xml:space="preserve"> </w:t>
      </w:r>
      <w:r w:rsidR="00974785">
        <w:rPr>
          <w:rFonts w:ascii="Trebuchet MS" w:hAnsi="Trebuchet MS"/>
          <w:iCs/>
          <w:sz w:val="20"/>
        </w:rPr>
        <w:t>wordt</w:t>
      </w:r>
      <w:r w:rsidR="008D487A" w:rsidRPr="00D95B36">
        <w:rPr>
          <w:rFonts w:ascii="Trebuchet MS" w:hAnsi="Trebuchet MS"/>
          <w:iCs/>
          <w:sz w:val="20"/>
        </w:rPr>
        <w:t xml:space="preserve"> </w:t>
      </w:r>
      <w:r w:rsidR="008D487A">
        <w:rPr>
          <w:rFonts w:ascii="Trebuchet MS" w:hAnsi="Trebuchet MS"/>
          <w:iCs/>
          <w:sz w:val="20"/>
        </w:rPr>
        <w:t xml:space="preserve">in dat geval </w:t>
      </w:r>
      <w:r w:rsidR="00974785">
        <w:rPr>
          <w:rFonts w:ascii="Trebuchet MS" w:hAnsi="Trebuchet MS"/>
          <w:iCs/>
          <w:sz w:val="20"/>
        </w:rPr>
        <w:t xml:space="preserve">geacht </w:t>
      </w:r>
      <w:r w:rsidR="00B46A3E">
        <w:rPr>
          <w:rFonts w:ascii="Trebuchet MS" w:hAnsi="Trebuchet MS"/>
          <w:iCs/>
          <w:sz w:val="20"/>
        </w:rPr>
        <w:t xml:space="preserve">om ontslag te verzoeken </w:t>
      </w:r>
      <w:r w:rsidR="008D487A" w:rsidRPr="00D95B36">
        <w:rPr>
          <w:rFonts w:ascii="Trebuchet MS" w:hAnsi="Trebuchet MS"/>
          <w:iCs/>
          <w:sz w:val="20"/>
        </w:rPr>
        <w:t xml:space="preserve">van </w:t>
      </w:r>
      <w:r w:rsidR="00C432AD">
        <w:rPr>
          <w:rFonts w:ascii="Trebuchet MS" w:hAnsi="Trebuchet MS"/>
          <w:iCs/>
          <w:sz w:val="20"/>
        </w:rPr>
        <w:t xml:space="preserve">de </w:t>
      </w:r>
      <w:r w:rsidR="008D487A" w:rsidRPr="00D95B36">
        <w:rPr>
          <w:rFonts w:ascii="Trebuchet MS" w:hAnsi="Trebuchet MS"/>
          <w:iCs/>
          <w:sz w:val="20"/>
        </w:rPr>
        <w:t xml:space="preserve">aanstelling als rechter-plaatsvervanger. </w:t>
      </w:r>
    </w:p>
    <w:p w14:paraId="3406B5F4" w14:textId="77777777" w:rsidR="008D487A" w:rsidRDefault="008D487A" w:rsidP="00F947E0">
      <w:pPr>
        <w:rPr>
          <w:rFonts w:ascii="Trebuchet MS" w:hAnsi="Trebuchet MS" w:cs="Arial"/>
          <w:color w:val="000000"/>
          <w:sz w:val="20"/>
          <w:szCs w:val="20"/>
        </w:rPr>
      </w:pPr>
    </w:p>
    <w:p w14:paraId="007F1F92" w14:textId="77777777" w:rsidR="008D487A" w:rsidRDefault="008D487A" w:rsidP="008D487A">
      <w:pPr>
        <w:ind w:left="426"/>
        <w:rPr>
          <w:rFonts w:ascii="Trebuchet MS" w:hAnsi="Trebuchet MS"/>
          <w:iCs/>
          <w:sz w:val="20"/>
        </w:rPr>
      </w:pPr>
      <w:r>
        <w:rPr>
          <w:rFonts w:ascii="Trebuchet MS" w:hAnsi="Trebuchet MS"/>
          <w:iCs/>
          <w:sz w:val="20"/>
        </w:rPr>
        <w:t xml:space="preserve">Het beoordelingsreglement is eveneens van toepassing op de raadsheer die een opleiding in het Opleidingshuis geniet. De raadsheer wordt bij indiensttreding </w:t>
      </w:r>
      <w:proofErr w:type="spellStart"/>
      <w:r>
        <w:rPr>
          <w:rFonts w:ascii="Trebuchet MS" w:hAnsi="Trebuchet MS"/>
          <w:iCs/>
          <w:sz w:val="20"/>
        </w:rPr>
        <w:t>raadsheer-plaatsvervanger</w:t>
      </w:r>
      <w:proofErr w:type="spellEnd"/>
      <w:r>
        <w:rPr>
          <w:rFonts w:ascii="Trebuchet MS" w:hAnsi="Trebuchet MS"/>
          <w:iCs/>
          <w:sz w:val="20"/>
        </w:rPr>
        <w:t xml:space="preserve"> met een aanwijzing voor de duur van de opleiding en </w:t>
      </w:r>
      <w:r w:rsidR="00673295">
        <w:rPr>
          <w:rFonts w:ascii="Trebuchet MS" w:hAnsi="Trebuchet MS"/>
          <w:iCs/>
          <w:sz w:val="20"/>
        </w:rPr>
        <w:t xml:space="preserve">is </w:t>
      </w:r>
      <w:r>
        <w:rPr>
          <w:rFonts w:ascii="Trebuchet MS" w:hAnsi="Trebuchet MS"/>
          <w:iCs/>
          <w:sz w:val="20"/>
        </w:rPr>
        <w:t xml:space="preserve">dus geen </w:t>
      </w:r>
      <w:proofErr w:type="spellStart"/>
      <w:r>
        <w:rPr>
          <w:rFonts w:ascii="Trebuchet MS" w:hAnsi="Trebuchet MS"/>
          <w:iCs/>
          <w:sz w:val="20"/>
        </w:rPr>
        <w:t>rio</w:t>
      </w:r>
      <w:proofErr w:type="spellEnd"/>
      <w:r>
        <w:rPr>
          <w:rFonts w:ascii="Trebuchet MS" w:hAnsi="Trebuchet MS"/>
          <w:iCs/>
          <w:sz w:val="20"/>
        </w:rPr>
        <w:t xml:space="preserve"> in de zin van de nieuwe </w:t>
      </w:r>
      <w:r w:rsidR="007C45DA">
        <w:rPr>
          <w:rFonts w:ascii="Trebuchet MS" w:hAnsi="Trebuchet MS"/>
          <w:iCs/>
          <w:sz w:val="20"/>
        </w:rPr>
        <w:t>formele wet</w:t>
      </w:r>
      <w:r>
        <w:rPr>
          <w:rFonts w:ascii="Trebuchet MS" w:hAnsi="Trebuchet MS"/>
          <w:iCs/>
          <w:sz w:val="20"/>
        </w:rPr>
        <w:t xml:space="preserve">geving. Aangezien de raadsheer die nieuw binnenkomt bij de rechterlijke macht wel degelijk opleiding zal genieten, is het van toepassing zijn van het beoordelingsreglement </w:t>
      </w:r>
      <w:r w:rsidR="007C45DA">
        <w:rPr>
          <w:rFonts w:ascii="Trebuchet MS" w:hAnsi="Trebuchet MS"/>
          <w:iCs/>
          <w:sz w:val="20"/>
        </w:rPr>
        <w:t>gedurende</w:t>
      </w:r>
      <w:r>
        <w:rPr>
          <w:rFonts w:ascii="Trebuchet MS" w:hAnsi="Trebuchet MS"/>
          <w:iCs/>
          <w:sz w:val="20"/>
        </w:rPr>
        <w:t xml:space="preserve"> die opleiding van belang. De definitie van ‘</w:t>
      </w:r>
      <w:proofErr w:type="spellStart"/>
      <w:r>
        <w:rPr>
          <w:rFonts w:ascii="Trebuchet MS" w:hAnsi="Trebuchet MS"/>
          <w:iCs/>
          <w:sz w:val="20"/>
        </w:rPr>
        <w:t>rio</w:t>
      </w:r>
      <w:proofErr w:type="spellEnd"/>
      <w:r>
        <w:rPr>
          <w:rFonts w:ascii="Trebuchet MS" w:hAnsi="Trebuchet MS"/>
          <w:iCs/>
          <w:sz w:val="20"/>
        </w:rPr>
        <w:t xml:space="preserve">’ in dit reglement wijkt daarom af van de </w:t>
      </w:r>
      <w:r w:rsidR="007C45DA">
        <w:rPr>
          <w:rFonts w:ascii="Trebuchet MS" w:hAnsi="Trebuchet MS"/>
          <w:iCs/>
          <w:sz w:val="20"/>
        </w:rPr>
        <w:t xml:space="preserve">nieuwe </w:t>
      </w:r>
      <w:r>
        <w:rPr>
          <w:rFonts w:ascii="Trebuchet MS" w:hAnsi="Trebuchet MS"/>
          <w:iCs/>
          <w:sz w:val="20"/>
        </w:rPr>
        <w:t xml:space="preserve">wettelijke functiebenaming en omvat hier ook de </w:t>
      </w:r>
      <w:proofErr w:type="spellStart"/>
      <w:r>
        <w:rPr>
          <w:rFonts w:ascii="Trebuchet MS" w:hAnsi="Trebuchet MS"/>
          <w:iCs/>
          <w:sz w:val="20"/>
        </w:rPr>
        <w:t>raadsheer</w:t>
      </w:r>
      <w:r w:rsidR="00C432AD">
        <w:rPr>
          <w:rFonts w:ascii="Trebuchet MS" w:hAnsi="Trebuchet MS"/>
          <w:iCs/>
          <w:sz w:val="20"/>
        </w:rPr>
        <w:t>-plaatsvervanger</w:t>
      </w:r>
      <w:proofErr w:type="spellEnd"/>
      <w:r w:rsidR="00C432AD">
        <w:rPr>
          <w:rFonts w:ascii="Trebuchet MS" w:hAnsi="Trebuchet MS"/>
          <w:iCs/>
          <w:sz w:val="20"/>
        </w:rPr>
        <w:t xml:space="preserve"> met een aanwijzing voor de duur van zijn</w:t>
      </w:r>
      <w:r>
        <w:rPr>
          <w:rFonts w:ascii="Trebuchet MS" w:hAnsi="Trebuchet MS"/>
          <w:iCs/>
          <w:sz w:val="20"/>
        </w:rPr>
        <w:t xml:space="preserve"> opleiding. Mocht de opleiding niet succesvol kunnen worden afgesloten, dan </w:t>
      </w:r>
      <w:r w:rsidR="007C45DA">
        <w:rPr>
          <w:rFonts w:ascii="Trebuchet MS" w:hAnsi="Trebuchet MS"/>
          <w:iCs/>
          <w:sz w:val="20"/>
        </w:rPr>
        <w:t>dient</w:t>
      </w:r>
      <w:r>
        <w:rPr>
          <w:rFonts w:ascii="Trebuchet MS" w:hAnsi="Trebuchet MS"/>
          <w:iCs/>
          <w:sz w:val="20"/>
        </w:rPr>
        <w:t xml:space="preserve"> de </w:t>
      </w:r>
      <w:proofErr w:type="spellStart"/>
      <w:r>
        <w:rPr>
          <w:rFonts w:ascii="Trebuchet MS" w:hAnsi="Trebuchet MS"/>
          <w:iCs/>
          <w:sz w:val="20"/>
        </w:rPr>
        <w:t>raadsheer-plaatsvervanger</w:t>
      </w:r>
      <w:proofErr w:type="spellEnd"/>
      <w:r>
        <w:rPr>
          <w:rFonts w:ascii="Trebuchet MS" w:hAnsi="Trebuchet MS"/>
          <w:iCs/>
          <w:sz w:val="20"/>
        </w:rPr>
        <w:t xml:space="preserve"> om zijn ontslag</w:t>
      </w:r>
      <w:r w:rsidR="007C45DA">
        <w:rPr>
          <w:rFonts w:ascii="Trebuchet MS" w:hAnsi="Trebuchet MS"/>
          <w:iCs/>
          <w:sz w:val="20"/>
        </w:rPr>
        <w:t xml:space="preserve"> als </w:t>
      </w:r>
      <w:proofErr w:type="spellStart"/>
      <w:r w:rsidR="007C45DA">
        <w:rPr>
          <w:rFonts w:ascii="Trebuchet MS" w:hAnsi="Trebuchet MS"/>
          <w:iCs/>
          <w:sz w:val="20"/>
        </w:rPr>
        <w:t>raadsheer-plaatsvervanger</w:t>
      </w:r>
      <w:proofErr w:type="spellEnd"/>
      <w:r w:rsidR="007C45DA">
        <w:rPr>
          <w:rFonts w:ascii="Trebuchet MS" w:hAnsi="Trebuchet MS"/>
          <w:iCs/>
          <w:sz w:val="20"/>
        </w:rPr>
        <w:t xml:space="preserve"> te verzoeken</w:t>
      </w:r>
      <w:r>
        <w:rPr>
          <w:rFonts w:ascii="Trebuchet MS" w:hAnsi="Trebuchet MS"/>
          <w:iCs/>
          <w:sz w:val="20"/>
        </w:rPr>
        <w:t>.</w:t>
      </w:r>
    </w:p>
    <w:p w14:paraId="27EAD3EC" w14:textId="77777777" w:rsidR="008D487A" w:rsidRDefault="008D487A" w:rsidP="008D487A">
      <w:pPr>
        <w:ind w:left="426"/>
        <w:rPr>
          <w:rFonts w:ascii="Trebuchet MS" w:hAnsi="Trebuchet MS" w:cs="Arial"/>
          <w:color w:val="000000"/>
          <w:sz w:val="20"/>
          <w:szCs w:val="20"/>
        </w:rPr>
      </w:pPr>
    </w:p>
    <w:p w14:paraId="76D0BAD5" w14:textId="77777777" w:rsidR="001109B9" w:rsidRDefault="008D487A" w:rsidP="008D487A">
      <w:pPr>
        <w:ind w:left="426"/>
        <w:rPr>
          <w:rFonts w:ascii="Trebuchet MS" w:hAnsi="Trebuchet MS" w:cs="Arial"/>
          <w:sz w:val="20"/>
          <w:szCs w:val="24"/>
        </w:rPr>
      </w:pPr>
      <w:r w:rsidRPr="002033A5">
        <w:rPr>
          <w:rFonts w:ascii="Trebuchet MS" w:hAnsi="Trebuchet MS" w:cs="Arial"/>
          <w:sz w:val="20"/>
          <w:szCs w:val="24"/>
        </w:rPr>
        <w:t xml:space="preserve">Hoewel binnen de rechterlijke macht </w:t>
      </w:r>
      <w:r w:rsidR="00324914">
        <w:rPr>
          <w:rFonts w:ascii="Trebuchet MS" w:hAnsi="Trebuchet MS" w:cs="Arial"/>
          <w:sz w:val="20"/>
          <w:szCs w:val="24"/>
        </w:rPr>
        <w:t xml:space="preserve">meer dan </w:t>
      </w:r>
      <w:r w:rsidRPr="002033A5">
        <w:rPr>
          <w:rFonts w:ascii="Trebuchet MS" w:hAnsi="Trebuchet MS" w:cs="Arial"/>
          <w:sz w:val="20"/>
          <w:szCs w:val="24"/>
        </w:rPr>
        <w:t>50 % vrouw is en onder rechters</w:t>
      </w:r>
      <w:r>
        <w:rPr>
          <w:rFonts w:ascii="Trebuchet MS" w:hAnsi="Trebuchet MS" w:cs="Arial"/>
          <w:sz w:val="20"/>
          <w:szCs w:val="24"/>
        </w:rPr>
        <w:t>/raadsheren</w:t>
      </w:r>
      <w:r w:rsidRPr="002033A5">
        <w:rPr>
          <w:rFonts w:ascii="Trebuchet MS" w:hAnsi="Trebuchet MS" w:cs="Arial"/>
          <w:sz w:val="20"/>
          <w:szCs w:val="24"/>
        </w:rPr>
        <w:t xml:space="preserve"> in opleiding een nog groter deel, wordt in </w:t>
      </w:r>
      <w:r>
        <w:rPr>
          <w:rFonts w:ascii="Trebuchet MS" w:hAnsi="Trebuchet MS" w:cs="Arial"/>
          <w:sz w:val="20"/>
          <w:szCs w:val="24"/>
        </w:rPr>
        <w:t>het reglement en in deze toelichting</w:t>
      </w:r>
      <w:r w:rsidRPr="002033A5">
        <w:rPr>
          <w:rFonts w:ascii="Trebuchet MS" w:hAnsi="Trebuchet MS" w:cs="Arial"/>
          <w:sz w:val="20"/>
          <w:szCs w:val="24"/>
        </w:rPr>
        <w:t xml:space="preserve"> </w:t>
      </w:r>
      <w:r w:rsidR="00324914">
        <w:rPr>
          <w:rFonts w:ascii="Trebuchet MS" w:hAnsi="Trebuchet MS" w:cs="Arial"/>
          <w:sz w:val="20"/>
          <w:szCs w:val="24"/>
        </w:rPr>
        <w:t xml:space="preserve">zoals gebruikelijk is </w:t>
      </w:r>
      <w:r w:rsidRPr="002033A5">
        <w:rPr>
          <w:rFonts w:ascii="Trebuchet MS" w:hAnsi="Trebuchet MS" w:cs="Arial"/>
          <w:sz w:val="20"/>
          <w:szCs w:val="24"/>
        </w:rPr>
        <w:t xml:space="preserve">de </w:t>
      </w:r>
      <w:proofErr w:type="spellStart"/>
      <w:r w:rsidRPr="002033A5">
        <w:rPr>
          <w:rFonts w:ascii="Trebuchet MS" w:hAnsi="Trebuchet MS" w:cs="Arial"/>
          <w:sz w:val="20"/>
          <w:szCs w:val="24"/>
        </w:rPr>
        <w:t>rio</w:t>
      </w:r>
      <w:proofErr w:type="spellEnd"/>
      <w:r w:rsidRPr="002033A5">
        <w:rPr>
          <w:rFonts w:ascii="Trebuchet MS" w:hAnsi="Trebuchet MS" w:cs="Arial"/>
          <w:sz w:val="20"/>
          <w:szCs w:val="24"/>
        </w:rPr>
        <w:t xml:space="preserve"> met de mannelijke vorm aangeduid</w:t>
      </w:r>
      <w:r>
        <w:rPr>
          <w:rFonts w:ascii="Trebuchet MS" w:hAnsi="Trebuchet MS" w:cs="Arial"/>
          <w:sz w:val="20"/>
          <w:szCs w:val="24"/>
        </w:rPr>
        <w:t xml:space="preserve">. </w:t>
      </w:r>
    </w:p>
    <w:p w14:paraId="409C6844" w14:textId="77777777" w:rsidR="001109B9" w:rsidRDefault="001109B9" w:rsidP="008D487A">
      <w:pPr>
        <w:ind w:left="426"/>
        <w:rPr>
          <w:rFonts w:ascii="Trebuchet MS" w:hAnsi="Trebuchet MS" w:cs="Arial"/>
          <w:sz w:val="20"/>
          <w:szCs w:val="24"/>
        </w:rPr>
      </w:pPr>
    </w:p>
    <w:p w14:paraId="4B58C3B5" w14:textId="77777777" w:rsidR="001109B9" w:rsidRDefault="001109B9" w:rsidP="008D487A">
      <w:pPr>
        <w:ind w:left="426"/>
        <w:rPr>
          <w:rFonts w:ascii="Trebuchet MS" w:hAnsi="Trebuchet MS" w:cs="Arial"/>
          <w:sz w:val="20"/>
          <w:szCs w:val="24"/>
        </w:rPr>
      </w:pPr>
      <w:r w:rsidRPr="001825B1">
        <w:rPr>
          <w:rFonts w:ascii="Trebuchet MS" w:hAnsi="Trebuchet MS" w:cs="Arial"/>
          <w:sz w:val="20"/>
          <w:szCs w:val="24"/>
        </w:rPr>
        <w:t xml:space="preserve">Tenslotte wordt de systematiek van beoordelen van de </w:t>
      </w:r>
      <w:proofErr w:type="spellStart"/>
      <w:r w:rsidRPr="001825B1">
        <w:rPr>
          <w:rFonts w:ascii="Trebuchet MS" w:hAnsi="Trebuchet MS" w:cs="Arial"/>
          <w:sz w:val="20"/>
          <w:szCs w:val="24"/>
        </w:rPr>
        <w:t>rio</w:t>
      </w:r>
      <w:proofErr w:type="spellEnd"/>
      <w:r w:rsidRPr="001825B1">
        <w:rPr>
          <w:rFonts w:ascii="Trebuchet MS" w:hAnsi="Trebuchet MS" w:cs="Arial"/>
          <w:sz w:val="20"/>
          <w:szCs w:val="24"/>
        </w:rPr>
        <w:t>, inclusief het Beoordelingsreglement, nadrukkelijk betrokken in de evaluaties van de initiële opleiding.</w:t>
      </w:r>
    </w:p>
    <w:p w14:paraId="2758C9C7" w14:textId="77777777" w:rsidR="001109B9" w:rsidRDefault="001109B9" w:rsidP="008D487A">
      <w:pPr>
        <w:ind w:left="426"/>
        <w:rPr>
          <w:rFonts w:ascii="Trebuchet MS" w:hAnsi="Trebuchet MS" w:cs="Arial"/>
          <w:sz w:val="20"/>
          <w:szCs w:val="24"/>
        </w:rPr>
      </w:pPr>
    </w:p>
    <w:p w14:paraId="144194AA" w14:textId="77777777" w:rsidR="008D487A" w:rsidRDefault="008D487A" w:rsidP="008D487A">
      <w:pPr>
        <w:ind w:left="426"/>
        <w:rPr>
          <w:rFonts w:ascii="Trebuchet MS" w:hAnsi="Trebuchet MS" w:cs="Arial"/>
          <w:sz w:val="20"/>
          <w:szCs w:val="24"/>
        </w:rPr>
      </w:pPr>
      <w:r>
        <w:rPr>
          <w:rFonts w:ascii="Trebuchet MS" w:hAnsi="Trebuchet MS" w:cs="Arial"/>
          <w:sz w:val="20"/>
          <w:szCs w:val="24"/>
        </w:rPr>
        <w:br w:type="page"/>
      </w:r>
    </w:p>
    <w:p w14:paraId="32F0E82B" w14:textId="77777777" w:rsidR="0069634E" w:rsidRDefault="0069634E" w:rsidP="008D487A">
      <w:pPr>
        <w:ind w:left="426"/>
        <w:rPr>
          <w:rFonts w:ascii="Trebuchet MS" w:hAnsi="Trebuchet MS" w:cs="Arial"/>
          <w:sz w:val="20"/>
          <w:szCs w:val="24"/>
        </w:rPr>
      </w:pPr>
    </w:p>
    <w:p w14:paraId="5F078C1E" w14:textId="77777777" w:rsidR="0069634E" w:rsidRDefault="0069634E" w:rsidP="008D487A">
      <w:pPr>
        <w:ind w:left="426"/>
        <w:rPr>
          <w:rFonts w:ascii="Trebuchet MS" w:hAnsi="Trebuchet MS" w:cs="Arial"/>
          <w:sz w:val="20"/>
          <w:szCs w:val="24"/>
        </w:rPr>
      </w:pPr>
    </w:p>
    <w:p w14:paraId="3F973437" w14:textId="77777777" w:rsidR="0069634E" w:rsidRDefault="0069634E" w:rsidP="008D487A">
      <w:pPr>
        <w:ind w:left="426"/>
        <w:rPr>
          <w:rFonts w:ascii="Trebuchet MS" w:hAnsi="Trebuchet MS" w:cs="Arial"/>
          <w:sz w:val="20"/>
          <w:szCs w:val="24"/>
        </w:rPr>
      </w:pPr>
    </w:p>
    <w:p w14:paraId="26BAE93D" w14:textId="77777777" w:rsidR="0069634E" w:rsidRDefault="0069634E" w:rsidP="008D487A">
      <w:pPr>
        <w:ind w:left="426"/>
        <w:rPr>
          <w:rFonts w:ascii="Trebuchet MS" w:hAnsi="Trebuchet MS" w:cs="Arial"/>
          <w:sz w:val="20"/>
          <w:szCs w:val="24"/>
        </w:rPr>
      </w:pPr>
    </w:p>
    <w:p w14:paraId="6B929908" w14:textId="77777777" w:rsidR="0069634E" w:rsidRDefault="0069634E" w:rsidP="008D487A">
      <w:pPr>
        <w:ind w:left="426"/>
        <w:rPr>
          <w:rFonts w:ascii="Trebuchet MS" w:hAnsi="Trebuchet MS" w:cs="Arial"/>
          <w:sz w:val="20"/>
          <w:szCs w:val="24"/>
        </w:rPr>
      </w:pPr>
    </w:p>
    <w:p w14:paraId="7205B9DF" w14:textId="77777777" w:rsidR="008D487A" w:rsidRPr="008B4DA3" w:rsidRDefault="00A11AF0" w:rsidP="009B42B8">
      <w:pPr>
        <w:pStyle w:val="Kop1"/>
        <w:numPr>
          <w:ilvl w:val="0"/>
          <w:numId w:val="31"/>
        </w:numPr>
        <w:rPr>
          <w:sz w:val="28"/>
        </w:rPr>
      </w:pPr>
      <w:bookmarkStart w:id="9" w:name="_Toc391883662"/>
      <w:r>
        <w:rPr>
          <w:sz w:val="28"/>
        </w:rPr>
        <w:t xml:space="preserve"> </w:t>
      </w:r>
      <w:r w:rsidR="008D487A" w:rsidRPr="008B4DA3">
        <w:rPr>
          <w:sz w:val="28"/>
        </w:rPr>
        <w:t>Algemene toelichting</w:t>
      </w:r>
      <w:bookmarkEnd w:id="9"/>
      <w:r w:rsidR="008D487A" w:rsidRPr="008B4DA3">
        <w:rPr>
          <w:sz w:val="28"/>
        </w:rPr>
        <w:t xml:space="preserve"> </w:t>
      </w:r>
    </w:p>
    <w:p w14:paraId="60B8847D" w14:textId="77777777" w:rsidR="008D487A" w:rsidRDefault="008D487A" w:rsidP="008D487A">
      <w:pPr>
        <w:ind w:left="426"/>
        <w:rPr>
          <w:rFonts w:ascii="Trebuchet MS" w:hAnsi="Trebuchet MS" w:cs="Arial"/>
          <w:sz w:val="20"/>
          <w:szCs w:val="24"/>
        </w:rPr>
      </w:pPr>
    </w:p>
    <w:p w14:paraId="21BF9F94" w14:textId="77777777" w:rsidR="008D487A" w:rsidRDefault="008D487A" w:rsidP="008D487A">
      <w:pPr>
        <w:ind w:left="426"/>
        <w:rPr>
          <w:rFonts w:ascii="Trebuchet MS" w:hAnsi="Trebuchet MS"/>
          <w:sz w:val="20"/>
        </w:rPr>
      </w:pPr>
      <w:r w:rsidRPr="00D95B36">
        <w:rPr>
          <w:rFonts w:ascii="Trebuchet MS" w:hAnsi="Trebuchet MS"/>
          <w:sz w:val="20"/>
        </w:rPr>
        <w:t xml:space="preserve">Uitgangspunt voor </w:t>
      </w:r>
      <w:r>
        <w:rPr>
          <w:rFonts w:ascii="Trebuchet MS" w:hAnsi="Trebuchet MS"/>
          <w:sz w:val="20"/>
        </w:rPr>
        <w:t>de</w:t>
      </w:r>
      <w:r w:rsidRPr="00D95B36">
        <w:rPr>
          <w:rFonts w:ascii="Trebuchet MS" w:hAnsi="Trebuchet MS"/>
          <w:sz w:val="20"/>
        </w:rPr>
        <w:t xml:space="preserve"> </w:t>
      </w:r>
      <w:r>
        <w:rPr>
          <w:rFonts w:ascii="Trebuchet MS" w:hAnsi="Trebuchet MS"/>
          <w:sz w:val="20"/>
        </w:rPr>
        <w:t>r</w:t>
      </w:r>
      <w:r w:rsidRPr="00D95B36">
        <w:rPr>
          <w:rFonts w:ascii="Trebuchet MS" w:hAnsi="Trebuchet MS"/>
          <w:sz w:val="20"/>
        </w:rPr>
        <w:t xml:space="preserve">ealisatie en </w:t>
      </w:r>
      <w:r>
        <w:rPr>
          <w:rFonts w:ascii="Trebuchet MS" w:hAnsi="Trebuchet MS"/>
          <w:sz w:val="20"/>
        </w:rPr>
        <w:t>i</w:t>
      </w:r>
      <w:r w:rsidRPr="00D95B36">
        <w:rPr>
          <w:rFonts w:ascii="Trebuchet MS" w:hAnsi="Trebuchet MS"/>
          <w:sz w:val="20"/>
        </w:rPr>
        <w:t xml:space="preserve">mplementatie van de Initiële opleiding Zittende Magistratuur is het Ontwerp </w:t>
      </w:r>
      <w:r>
        <w:rPr>
          <w:rFonts w:ascii="Trebuchet MS" w:hAnsi="Trebuchet MS"/>
          <w:sz w:val="20"/>
        </w:rPr>
        <w:t xml:space="preserve">Initiële opleiding ZM (hierna: het Ontwerp) </w:t>
      </w:r>
      <w:r w:rsidRPr="00D95B36">
        <w:rPr>
          <w:rFonts w:ascii="Trebuchet MS" w:hAnsi="Trebuchet MS"/>
          <w:sz w:val="20"/>
        </w:rPr>
        <w:t xml:space="preserve">zoals goedgekeurd door de Raad voor de </w:t>
      </w:r>
      <w:r>
        <w:rPr>
          <w:rFonts w:ascii="Trebuchet MS" w:hAnsi="Trebuchet MS"/>
          <w:sz w:val="20"/>
        </w:rPr>
        <w:t>r</w:t>
      </w:r>
      <w:r w:rsidRPr="00D95B36">
        <w:rPr>
          <w:rFonts w:ascii="Trebuchet MS" w:hAnsi="Trebuchet MS"/>
          <w:sz w:val="20"/>
        </w:rPr>
        <w:t>echtspraak op 13 februari 2013, gehoord hebbende de presidenten</w:t>
      </w:r>
      <w:r>
        <w:rPr>
          <w:rFonts w:ascii="Trebuchet MS" w:hAnsi="Trebuchet MS"/>
          <w:sz w:val="20"/>
        </w:rPr>
        <w:t>vergadering</w:t>
      </w:r>
      <w:r w:rsidRPr="00D95B36">
        <w:rPr>
          <w:rFonts w:ascii="Trebuchet MS" w:hAnsi="Trebuchet MS"/>
          <w:sz w:val="20"/>
        </w:rPr>
        <w:t xml:space="preserve"> op 21 januari 2013. </w:t>
      </w:r>
    </w:p>
    <w:p w14:paraId="4F59C762" w14:textId="77777777" w:rsidR="0021366A" w:rsidRDefault="008D487A" w:rsidP="008D487A">
      <w:pPr>
        <w:ind w:left="426"/>
        <w:rPr>
          <w:rFonts w:ascii="Trebuchet MS" w:hAnsi="Trebuchet MS"/>
          <w:iCs/>
          <w:sz w:val="20"/>
        </w:rPr>
      </w:pPr>
      <w:r w:rsidRPr="00D95B36">
        <w:rPr>
          <w:rFonts w:ascii="Trebuchet MS" w:hAnsi="Trebuchet MS"/>
          <w:sz w:val="20"/>
        </w:rPr>
        <w:br/>
      </w:r>
      <w:r w:rsidRPr="00D95B36">
        <w:rPr>
          <w:rFonts w:ascii="Trebuchet MS" w:hAnsi="Trebuchet MS"/>
          <w:iCs/>
          <w:sz w:val="20"/>
        </w:rPr>
        <w:t xml:space="preserve">Tot 2013 vond de beoordeling </w:t>
      </w:r>
      <w:r>
        <w:rPr>
          <w:rFonts w:ascii="Trebuchet MS" w:hAnsi="Trebuchet MS"/>
          <w:iCs/>
          <w:sz w:val="20"/>
        </w:rPr>
        <w:t xml:space="preserve">van nieuwe rechters en raadsheren </w:t>
      </w:r>
      <w:r w:rsidRPr="00D95B36">
        <w:rPr>
          <w:rFonts w:ascii="Trebuchet MS" w:hAnsi="Trebuchet MS"/>
          <w:iCs/>
          <w:sz w:val="20"/>
        </w:rPr>
        <w:t xml:space="preserve">doorgaans plaats door een leidinggevende van het gerecht in samenspraak met de praktijkopleiders en - indien het een </w:t>
      </w:r>
      <w:r>
        <w:rPr>
          <w:rFonts w:ascii="Trebuchet MS" w:hAnsi="Trebuchet MS"/>
          <w:iCs/>
          <w:sz w:val="20"/>
        </w:rPr>
        <w:t>r</w:t>
      </w:r>
      <w:r w:rsidRPr="00D95B36">
        <w:rPr>
          <w:rFonts w:ascii="Trebuchet MS" w:hAnsi="Trebuchet MS"/>
          <w:iCs/>
          <w:sz w:val="20"/>
        </w:rPr>
        <w:t>aio betrof - in overleg met de opleidingsadviseur van de SSR, waarna de beoordeling werd vastgesteld door de be</w:t>
      </w:r>
      <w:r>
        <w:rPr>
          <w:rFonts w:ascii="Trebuchet MS" w:hAnsi="Trebuchet MS"/>
          <w:iCs/>
          <w:sz w:val="20"/>
        </w:rPr>
        <w:t>oordelings</w:t>
      </w:r>
      <w:r w:rsidRPr="00D95B36">
        <w:rPr>
          <w:rFonts w:ascii="Trebuchet MS" w:hAnsi="Trebuchet MS"/>
          <w:iCs/>
          <w:sz w:val="20"/>
        </w:rPr>
        <w:t xml:space="preserve">autoriteit. Dit systeem </w:t>
      </w:r>
      <w:r>
        <w:rPr>
          <w:rFonts w:ascii="Trebuchet MS" w:hAnsi="Trebuchet MS"/>
          <w:iCs/>
          <w:sz w:val="20"/>
        </w:rPr>
        <w:t>is</w:t>
      </w:r>
      <w:r w:rsidRPr="00D95B36">
        <w:rPr>
          <w:rFonts w:ascii="Trebuchet MS" w:hAnsi="Trebuchet MS"/>
          <w:iCs/>
          <w:sz w:val="20"/>
        </w:rPr>
        <w:t xml:space="preserve"> overeenkomstig het Ontwerp vervangen door een systeem waarin opleiden en beoordelen van elkaar gescheiden </w:t>
      </w:r>
      <w:r>
        <w:rPr>
          <w:rFonts w:ascii="Trebuchet MS" w:hAnsi="Trebuchet MS"/>
          <w:iCs/>
          <w:sz w:val="20"/>
        </w:rPr>
        <w:t>zijn</w:t>
      </w:r>
      <w:r w:rsidRPr="00D95B36">
        <w:rPr>
          <w:rFonts w:ascii="Trebuchet MS" w:hAnsi="Trebuchet MS"/>
          <w:iCs/>
          <w:sz w:val="20"/>
        </w:rPr>
        <w:t>.</w:t>
      </w:r>
      <w:r w:rsidR="00FD22B5">
        <w:rPr>
          <w:rFonts w:ascii="Trebuchet MS" w:hAnsi="Trebuchet MS"/>
          <w:iCs/>
          <w:sz w:val="20"/>
        </w:rPr>
        <w:t xml:space="preserve"> </w:t>
      </w:r>
      <w:r w:rsidR="00FD22B5" w:rsidRPr="00753438">
        <w:rPr>
          <w:rFonts w:ascii="Trebuchet MS" w:hAnsi="Trebuchet MS"/>
          <w:bCs/>
          <w:sz w:val="20"/>
        </w:rPr>
        <w:t>De beoordeling is een rechtspositioneel instrument</w:t>
      </w:r>
      <w:r w:rsidR="00FD22B5">
        <w:rPr>
          <w:rFonts w:ascii="Trebuchet MS" w:hAnsi="Trebuchet MS"/>
          <w:bCs/>
          <w:sz w:val="20"/>
        </w:rPr>
        <w:t xml:space="preserve"> dat zijn basis vindt in artikel 54 van de Wet rechtspositie rechterlijke macht.</w:t>
      </w:r>
      <w:r w:rsidR="00FD22B5" w:rsidRPr="00753438">
        <w:rPr>
          <w:rFonts w:ascii="Trebuchet MS" w:hAnsi="Trebuchet MS"/>
          <w:bCs/>
          <w:sz w:val="20"/>
        </w:rPr>
        <w:t xml:space="preserve"> </w:t>
      </w:r>
    </w:p>
    <w:p w14:paraId="4242D38B" w14:textId="77777777" w:rsidR="005B023E" w:rsidRDefault="005B023E" w:rsidP="008D487A">
      <w:pPr>
        <w:ind w:left="426"/>
        <w:rPr>
          <w:rFonts w:ascii="Trebuchet MS" w:hAnsi="Trebuchet MS"/>
          <w:iCs/>
          <w:sz w:val="20"/>
        </w:rPr>
      </w:pPr>
    </w:p>
    <w:p w14:paraId="18BA4647" w14:textId="77777777" w:rsidR="00965851" w:rsidRDefault="0021366A" w:rsidP="008D487A">
      <w:pPr>
        <w:keepNext/>
        <w:keepLines/>
        <w:spacing w:line="240" w:lineRule="auto"/>
        <w:ind w:left="426"/>
        <w:rPr>
          <w:rFonts w:ascii="Trebuchet MS" w:hAnsi="Trebuchet MS"/>
          <w:bCs/>
          <w:sz w:val="20"/>
        </w:rPr>
      </w:pPr>
      <w:r w:rsidRPr="00D95B36">
        <w:rPr>
          <w:rFonts w:ascii="Trebuchet MS" w:hAnsi="Trebuchet MS"/>
          <w:iCs/>
          <w:sz w:val="20"/>
        </w:rPr>
        <w:t>Het beoordelingssysteem sluit aan bij de leerfilosofie van het Ontwerp, waar</w:t>
      </w:r>
      <w:r>
        <w:rPr>
          <w:rFonts w:ascii="Trebuchet MS" w:hAnsi="Trebuchet MS"/>
          <w:iCs/>
          <w:sz w:val="20"/>
        </w:rPr>
        <w:t>in</w:t>
      </w:r>
      <w:r w:rsidRPr="00D95B36">
        <w:rPr>
          <w:rFonts w:ascii="Trebuchet MS" w:hAnsi="Trebuchet MS"/>
          <w:iCs/>
          <w:sz w:val="20"/>
        </w:rPr>
        <w:t xml:space="preserve"> met name een stimulerend leerklimaat en de eigen verantwoordelijkheid van de </w:t>
      </w:r>
      <w:proofErr w:type="spellStart"/>
      <w:r w:rsidRPr="00D95B36">
        <w:rPr>
          <w:rFonts w:ascii="Trebuchet MS" w:hAnsi="Trebuchet MS"/>
          <w:iCs/>
          <w:sz w:val="20"/>
        </w:rPr>
        <w:t>rio</w:t>
      </w:r>
      <w:proofErr w:type="spellEnd"/>
      <w:r w:rsidRPr="00D95B36">
        <w:rPr>
          <w:rFonts w:ascii="Trebuchet MS" w:hAnsi="Trebuchet MS"/>
          <w:iCs/>
          <w:sz w:val="20"/>
        </w:rPr>
        <w:t xml:space="preserve"> voorop staan. </w:t>
      </w:r>
      <w:r>
        <w:rPr>
          <w:rFonts w:ascii="Trebuchet MS" w:hAnsi="Trebuchet MS"/>
          <w:iCs/>
          <w:sz w:val="20"/>
        </w:rPr>
        <w:t xml:space="preserve"> </w:t>
      </w:r>
      <w:r w:rsidRPr="00D95B36">
        <w:rPr>
          <w:rFonts w:ascii="Trebuchet MS" w:hAnsi="Trebuchet MS"/>
          <w:iCs/>
          <w:sz w:val="20"/>
        </w:rPr>
        <w:br/>
      </w:r>
      <w:r>
        <w:rPr>
          <w:rFonts w:ascii="Trebuchet MS" w:hAnsi="Trebuchet MS"/>
          <w:bCs/>
          <w:sz w:val="20"/>
        </w:rPr>
        <w:t>A</w:t>
      </w:r>
      <w:r w:rsidRPr="00753438">
        <w:rPr>
          <w:rFonts w:ascii="Trebuchet MS" w:hAnsi="Trebuchet MS"/>
          <w:bCs/>
          <w:sz w:val="20"/>
        </w:rPr>
        <w:t xml:space="preserve">an </w:t>
      </w:r>
      <w:r>
        <w:rPr>
          <w:rFonts w:ascii="Trebuchet MS" w:hAnsi="Trebuchet MS"/>
          <w:bCs/>
          <w:sz w:val="20"/>
        </w:rPr>
        <w:t>het</w:t>
      </w:r>
      <w:r w:rsidRPr="00753438">
        <w:rPr>
          <w:rFonts w:ascii="Trebuchet MS" w:hAnsi="Trebuchet MS"/>
          <w:bCs/>
          <w:sz w:val="20"/>
        </w:rPr>
        <w:t xml:space="preserve"> uitgangspunt van het </w:t>
      </w:r>
      <w:r>
        <w:rPr>
          <w:rFonts w:ascii="Trebuchet MS" w:hAnsi="Trebuchet MS"/>
          <w:bCs/>
          <w:sz w:val="20"/>
        </w:rPr>
        <w:t>stimulerend leerklimaat</w:t>
      </w:r>
      <w:r w:rsidRPr="00753438">
        <w:rPr>
          <w:rFonts w:ascii="Trebuchet MS" w:hAnsi="Trebuchet MS"/>
          <w:bCs/>
          <w:sz w:val="20"/>
        </w:rPr>
        <w:t xml:space="preserve"> </w:t>
      </w:r>
      <w:r>
        <w:rPr>
          <w:rFonts w:ascii="Trebuchet MS" w:hAnsi="Trebuchet MS"/>
          <w:bCs/>
          <w:sz w:val="20"/>
        </w:rPr>
        <w:t xml:space="preserve">wordt zoveel mogelijk </w:t>
      </w:r>
      <w:r w:rsidRPr="00753438">
        <w:rPr>
          <w:rFonts w:ascii="Trebuchet MS" w:hAnsi="Trebuchet MS"/>
          <w:bCs/>
          <w:sz w:val="20"/>
        </w:rPr>
        <w:t>tegemoet gekomen door opleiden en beoordelen van elkaar te scheiden en de beoordeling transparant en objectief te laten zijn</w:t>
      </w:r>
      <w:r>
        <w:rPr>
          <w:rFonts w:ascii="Trebuchet MS" w:hAnsi="Trebuchet MS"/>
          <w:bCs/>
          <w:sz w:val="20"/>
        </w:rPr>
        <w:t xml:space="preserve"> en daarnaast </w:t>
      </w:r>
      <w:r w:rsidR="00FF3AA1">
        <w:rPr>
          <w:rFonts w:ascii="Trebuchet MS" w:hAnsi="Trebuchet MS"/>
          <w:bCs/>
          <w:sz w:val="20"/>
        </w:rPr>
        <w:t xml:space="preserve">door </w:t>
      </w:r>
      <w:r>
        <w:rPr>
          <w:rFonts w:ascii="Trebuchet MS" w:hAnsi="Trebuchet MS"/>
          <w:bCs/>
          <w:sz w:val="20"/>
        </w:rPr>
        <w:t>het aantal beoordelingsmomenten te beperken</w:t>
      </w:r>
      <w:r w:rsidRPr="00753438">
        <w:rPr>
          <w:rFonts w:ascii="Trebuchet MS" w:hAnsi="Trebuchet MS"/>
          <w:bCs/>
          <w:sz w:val="20"/>
        </w:rPr>
        <w:t>. De opleider</w:t>
      </w:r>
      <w:r>
        <w:rPr>
          <w:rFonts w:ascii="Trebuchet MS" w:hAnsi="Trebuchet MS"/>
          <w:bCs/>
          <w:sz w:val="20"/>
        </w:rPr>
        <w:t>s</w:t>
      </w:r>
      <w:r w:rsidRPr="00753438">
        <w:rPr>
          <w:rFonts w:ascii="Trebuchet MS" w:hAnsi="Trebuchet MS"/>
          <w:bCs/>
          <w:sz w:val="20"/>
        </w:rPr>
        <w:t xml:space="preserve"> k</w:t>
      </w:r>
      <w:r>
        <w:rPr>
          <w:rFonts w:ascii="Trebuchet MS" w:hAnsi="Trebuchet MS"/>
          <w:bCs/>
          <w:sz w:val="20"/>
        </w:rPr>
        <w:t>u</w:t>
      </w:r>
      <w:r w:rsidRPr="00753438">
        <w:rPr>
          <w:rFonts w:ascii="Trebuchet MS" w:hAnsi="Trebuchet MS"/>
          <w:bCs/>
          <w:sz w:val="20"/>
        </w:rPr>
        <w:t>n</w:t>
      </w:r>
      <w:r>
        <w:rPr>
          <w:rFonts w:ascii="Trebuchet MS" w:hAnsi="Trebuchet MS"/>
          <w:bCs/>
          <w:sz w:val="20"/>
        </w:rPr>
        <w:t>nen</w:t>
      </w:r>
      <w:r w:rsidRPr="00753438">
        <w:rPr>
          <w:rFonts w:ascii="Trebuchet MS" w:hAnsi="Trebuchet MS"/>
          <w:bCs/>
          <w:sz w:val="20"/>
        </w:rPr>
        <w:t xml:space="preserve"> zich zodoende geheel richten op </w:t>
      </w:r>
      <w:r>
        <w:rPr>
          <w:rFonts w:ascii="Trebuchet MS" w:hAnsi="Trebuchet MS"/>
          <w:bCs/>
          <w:sz w:val="20"/>
        </w:rPr>
        <w:t>hun</w:t>
      </w:r>
      <w:r w:rsidRPr="00753438">
        <w:rPr>
          <w:rFonts w:ascii="Trebuchet MS" w:hAnsi="Trebuchet MS"/>
          <w:bCs/>
          <w:sz w:val="20"/>
        </w:rPr>
        <w:t xml:space="preserve"> coachende rol bij de ontwikkeling van de </w:t>
      </w:r>
      <w:proofErr w:type="spellStart"/>
      <w:r w:rsidRPr="00753438">
        <w:rPr>
          <w:rFonts w:ascii="Trebuchet MS" w:hAnsi="Trebuchet MS"/>
          <w:bCs/>
          <w:sz w:val="20"/>
        </w:rPr>
        <w:t>rio</w:t>
      </w:r>
      <w:proofErr w:type="spellEnd"/>
      <w:r w:rsidRPr="00753438">
        <w:rPr>
          <w:rFonts w:ascii="Trebuchet MS" w:hAnsi="Trebuchet MS"/>
          <w:bCs/>
          <w:sz w:val="20"/>
        </w:rPr>
        <w:t xml:space="preserve">. Voor transparantie en objectiviteit van het beoordelingssysteem zijn heldere beoordelingscriteria, een heldere procedure en een zo groot mogelijke </w:t>
      </w:r>
      <w:proofErr w:type="spellStart"/>
      <w:r w:rsidRPr="00753438">
        <w:rPr>
          <w:rFonts w:ascii="Trebuchet MS" w:hAnsi="Trebuchet MS"/>
          <w:bCs/>
          <w:sz w:val="20"/>
        </w:rPr>
        <w:t>interbeoordelaars</w:t>
      </w:r>
      <w:proofErr w:type="spellEnd"/>
      <w:r w:rsidR="00475DC1">
        <w:rPr>
          <w:rFonts w:ascii="Trebuchet MS" w:hAnsi="Trebuchet MS"/>
          <w:bCs/>
          <w:sz w:val="20"/>
        </w:rPr>
        <w:t>-</w:t>
      </w:r>
      <w:r w:rsidRPr="00753438">
        <w:rPr>
          <w:rFonts w:ascii="Trebuchet MS" w:hAnsi="Trebuchet MS"/>
          <w:bCs/>
          <w:sz w:val="20"/>
        </w:rPr>
        <w:t xml:space="preserve">betrouwbaarheid noodzakelijke voorwaarden. </w:t>
      </w:r>
      <w:r>
        <w:rPr>
          <w:rFonts w:ascii="Trebuchet MS" w:hAnsi="Trebuchet MS"/>
          <w:bCs/>
          <w:sz w:val="20"/>
        </w:rPr>
        <w:t xml:space="preserve">Met </w:t>
      </w:r>
      <w:proofErr w:type="spellStart"/>
      <w:r>
        <w:rPr>
          <w:rFonts w:ascii="Trebuchet MS" w:hAnsi="Trebuchet MS"/>
          <w:bCs/>
          <w:sz w:val="20"/>
        </w:rPr>
        <w:t>interbeoordelaars</w:t>
      </w:r>
      <w:proofErr w:type="spellEnd"/>
      <w:r w:rsidR="00475DC1">
        <w:rPr>
          <w:rFonts w:ascii="Trebuchet MS" w:hAnsi="Trebuchet MS"/>
          <w:bCs/>
          <w:sz w:val="20"/>
        </w:rPr>
        <w:t>-</w:t>
      </w:r>
      <w:r>
        <w:rPr>
          <w:rFonts w:ascii="Trebuchet MS" w:hAnsi="Trebuchet MS"/>
          <w:bCs/>
          <w:sz w:val="20"/>
        </w:rPr>
        <w:t xml:space="preserve">betrouwbaarheid wordt bedoeld dat beoordelaars een zelfde prestatie gelijk scoren. Daarvoor is training </w:t>
      </w:r>
      <w:r w:rsidRPr="00C957DB">
        <w:rPr>
          <w:rFonts w:ascii="Trebuchet MS" w:hAnsi="Trebuchet MS"/>
          <w:bCs/>
          <w:sz w:val="20"/>
        </w:rPr>
        <w:t>van de beoordelaars en begeleiding van het beoordelingsproces door een ter</w:t>
      </w:r>
      <w:r w:rsidR="00B46A3E" w:rsidRPr="00C957DB">
        <w:rPr>
          <w:rFonts w:ascii="Trebuchet MS" w:hAnsi="Trebuchet MS"/>
          <w:bCs/>
          <w:sz w:val="20"/>
        </w:rPr>
        <w:t xml:space="preserve"> </w:t>
      </w:r>
      <w:r w:rsidRPr="00C957DB">
        <w:rPr>
          <w:rFonts w:ascii="Trebuchet MS" w:hAnsi="Trebuchet MS"/>
          <w:bCs/>
          <w:sz w:val="20"/>
        </w:rPr>
        <w:t xml:space="preserve">zake kundige van de SSR nodig. Voorts heeft het Ontwerp als uitgangspunt dat niet </w:t>
      </w:r>
      <w:r w:rsidR="00FF3AA1">
        <w:rPr>
          <w:rFonts w:ascii="Trebuchet MS" w:hAnsi="Trebuchet MS"/>
          <w:bCs/>
          <w:sz w:val="20"/>
        </w:rPr>
        <w:t>te vaak</w:t>
      </w:r>
      <w:r w:rsidRPr="00C957DB">
        <w:rPr>
          <w:rFonts w:ascii="Trebuchet MS" w:hAnsi="Trebuchet MS"/>
          <w:bCs/>
          <w:sz w:val="20"/>
        </w:rPr>
        <w:t xml:space="preserve"> wordt beoordeeld</w:t>
      </w:r>
      <w:r w:rsidR="00FF3AA1">
        <w:rPr>
          <w:rFonts w:ascii="Trebuchet MS" w:hAnsi="Trebuchet MS"/>
          <w:bCs/>
          <w:sz w:val="20"/>
        </w:rPr>
        <w:t>, dus niet na iedere leerwerkomgeving.</w:t>
      </w:r>
      <w:r w:rsidRPr="00753438">
        <w:rPr>
          <w:rFonts w:ascii="Trebuchet MS" w:hAnsi="Trebuchet MS"/>
          <w:bCs/>
          <w:sz w:val="20"/>
        </w:rPr>
        <w:t xml:space="preserve"> Het hier beschreven systeem van vaste beoordelingsmomenten en </w:t>
      </w:r>
      <w:r w:rsidR="00FF3AA1">
        <w:rPr>
          <w:rFonts w:ascii="Trebuchet MS" w:hAnsi="Trebuchet MS"/>
          <w:bCs/>
          <w:sz w:val="20"/>
        </w:rPr>
        <w:t xml:space="preserve">een mogelijke </w:t>
      </w:r>
      <w:r>
        <w:rPr>
          <w:rFonts w:ascii="Trebuchet MS" w:hAnsi="Trebuchet MS"/>
          <w:bCs/>
          <w:sz w:val="20"/>
        </w:rPr>
        <w:t xml:space="preserve">extra </w:t>
      </w:r>
      <w:r w:rsidRPr="00753438">
        <w:rPr>
          <w:rFonts w:ascii="Trebuchet MS" w:hAnsi="Trebuchet MS"/>
          <w:bCs/>
          <w:sz w:val="20"/>
        </w:rPr>
        <w:t xml:space="preserve">beoordeling op aanvraag voldoet ook daaraan, </w:t>
      </w:r>
      <w:r>
        <w:rPr>
          <w:rFonts w:ascii="Trebuchet MS" w:hAnsi="Trebuchet MS"/>
          <w:bCs/>
          <w:sz w:val="20"/>
        </w:rPr>
        <w:t>waardoor</w:t>
      </w:r>
      <w:r w:rsidRPr="00753438">
        <w:rPr>
          <w:rFonts w:ascii="Trebuchet MS" w:hAnsi="Trebuchet MS"/>
          <w:bCs/>
          <w:sz w:val="20"/>
        </w:rPr>
        <w:t xml:space="preserve"> het beoordelingssysteem waar mogelijk </w:t>
      </w:r>
      <w:r>
        <w:rPr>
          <w:rFonts w:ascii="Trebuchet MS" w:hAnsi="Trebuchet MS"/>
          <w:bCs/>
          <w:sz w:val="20"/>
        </w:rPr>
        <w:t xml:space="preserve">ook </w:t>
      </w:r>
      <w:r w:rsidRPr="00753438">
        <w:rPr>
          <w:rFonts w:ascii="Trebuchet MS" w:hAnsi="Trebuchet MS"/>
          <w:bCs/>
          <w:sz w:val="20"/>
        </w:rPr>
        <w:t xml:space="preserve">een op de </w:t>
      </w:r>
      <w:proofErr w:type="spellStart"/>
      <w:r w:rsidRPr="00753438">
        <w:rPr>
          <w:rFonts w:ascii="Trebuchet MS" w:hAnsi="Trebuchet MS"/>
          <w:bCs/>
          <w:sz w:val="20"/>
        </w:rPr>
        <w:t>rio</w:t>
      </w:r>
      <w:proofErr w:type="spellEnd"/>
      <w:r w:rsidRPr="00753438">
        <w:rPr>
          <w:rFonts w:ascii="Trebuchet MS" w:hAnsi="Trebuchet MS"/>
          <w:bCs/>
          <w:sz w:val="20"/>
        </w:rPr>
        <w:t xml:space="preserve"> gerichte flexibiliteit heeft en de didactische vernieuwing van ontwikkeling op competenties ondersteunt.</w:t>
      </w:r>
      <w:r w:rsidR="00965851">
        <w:rPr>
          <w:rFonts w:ascii="Trebuchet MS" w:hAnsi="Trebuchet MS"/>
          <w:bCs/>
          <w:sz w:val="20"/>
        </w:rPr>
        <w:t xml:space="preserve"> </w:t>
      </w:r>
    </w:p>
    <w:p w14:paraId="3D26CFE9" w14:textId="77777777" w:rsidR="008D487A" w:rsidRDefault="008D487A" w:rsidP="008D487A">
      <w:pPr>
        <w:keepNext/>
        <w:keepLines/>
        <w:spacing w:line="240" w:lineRule="auto"/>
        <w:ind w:left="426"/>
        <w:rPr>
          <w:rFonts w:ascii="Trebuchet MS" w:hAnsi="Trebuchet MS"/>
          <w:bCs/>
          <w:sz w:val="20"/>
        </w:rPr>
      </w:pPr>
    </w:p>
    <w:p w14:paraId="1502E760" w14:textId="77777777" w:rsidR="008D487A" w:rsidRDefault="008D487A" w:rsidP="008D487A">
      <w:pPr>
        <w:keepNext/>
        <w:keepLines/>
        <w:spacing w:line="240" w:lineRule="auto"/>
        <w:ind w:left="426"/>
        <w:rPr>
          <w:rFonts w:ascii="Trebuchet MS" w:hAnsi="Trebuchet MS"/>
          <w:iCs/>
          <w:sz w:val="20"/>
        </w:rPr>
      </w:pPr>
      <w:r w:rsidRPr="00753438">
        <w:rPr>
          <w:rFonts w:ascii="Trebuchet MS" w:hAnsi="Trebuchet MS"/>
          <w:bCs/>
          <w:sz w:val="20"/>
        </w:rPr>
        <w:t xml:space="preserve">Hoewel tot op heden gebruikelijk, vraagt de afsluiting van een leerwerkomgeving niet om </w:t>
      </w:r>
      <w:r w:rsidR="00531B17">
        <w:rPr>
          <w:rFonts w:ascii="Trebuchet MS" w:hAnsi="Trebuchet MS"/>
          <w:bCs/>
          <w:sz w:val="20"/>
        </w:rPr>
        <w:t xml:space="preserve">een </w:t>
      </w:r>
      <w:r w:rsidRPr="00753438">
        <w:rPr>
          <w:rFonts w:ascii="Trebuchet MS" w:hAnsi="Trebuchet MS"/>
          <w:bCs/>
          <w:sz w:val="20"/>
        </w:rPr>
        <w:t xml:space="preserve">beoordeling, nu de opleiding gericht is op het in de totale opleidingsduur ontwikkelen van de elf competenties. Ook de </w:t>
      </w:r>
      <w:r>
        <w:rPr>
          <w:rFonts w:ascii="Trebuchet MS" w:hAnsi="Trebuchet MS"/>
          <w:bCs/>
          <w:sz w:val="20"/>
        </w:rPr>
        <w:t>leerdoelen</w:t>
      </w:r>
      <w:r w:rsidRPr="00753438">
        <w:rPr>
          <w:rFonts w:ascii="Trebuchet MS" w:hAnsi="Trebuchet MS"/>
          <w:bCs/>
          <w:sz w:val="20"/>
        </w:rPr>
        <w:t xml:space="preserve"> van de opleiding zijn daarop gericht. Ze zijn onafhankelijk van de leerwerkomgeving geformuleerd. Voorts strookt het beoordelingssysteem op deze wijze met de didactisch vernieuwende inzichten van het Ontwerp: indien serieus wordt genomen dat de opleiding is gericht op een doorgaande ontwikkeling van de competenties, waarbij per leerwerkomgeving gerichtheid bestaat op bepaalde competenties doch pas na de gehele opleiding de verwachting gerechtvaardigd is dat de </w:t>
      </w:r>
      <w:proofErr w:type="spellStart"/>
      <w:r w:rsidRPr="00753438">
        <w:rPr>
          <w:rFonts w:ascii="Trebuchet MS" w:hAnsi="Trebuchet MS"/>
          <w:bCs/>
          <w:sz w:val="20"/>
        </w:rPr>
        <w:t>rio</w:t>
      </w:r>
      <w:proofErr w:type="spellEnd"/>
      <w:r w:rsidRPr="00753438">
        <w:rPr>
          <w:rFonts w:ascii="Trebuchet MS" w:hAnsi="Trebuchet MS"/>
          <w:bCs/>
          <w:sz w:val="20"/>
        </w:rPr>
        <w:t xml:space="preserve"> aan de eindtermen zal voldoen, dan kan de beoordeling eerst dan volledig worden gedaan. Tussentijds beoordelen op verrichtingen per leerwerkomgeving past niet in dat systeem. </w:t>
      </w:r>
      <w:r w:rsidR="00A32CC3">
        <w:rPr>
          <w:rFonts w:ascii="Trebuchet MS" w:hAnsi="Trebuchet MS"/>
          <w:bCs/>
          <w:sz w:val="20"/>
        </w:rPr>
        <w:t xml:space="preserve"> </w:t>
      </w:r>
      <w:r w:rsidRPr="00753438">
        <w:rPr>
          <w:rFonts w:ascii="Trebuchet MS" w:hAnsi="Trebuchet MS"/>
          <w:bCs/>
          <w:sz w:val="20"/>
        </w:rPr>
        <w:br/>
      </w:r>
    </w:p>
    <w:p w14:paraId="2B731D86" w14:textId="77777777" w:rsidR="0069634E" w:rsidRDefault="008D487A" w:rsidP="008D487A">
      <w:pPr>
        <w:ind w:left="426"/>
        <w:rPr>
          <w:rFonts w:ascii="Trebuchet MS" w:hAnsi="Trebuchet MS"/>
          <w:bCs/>
          <w:sz w:val="20"/>
        </w:rPr>
      </w:pPr>
      <w:r w:rsidRPr="00753438">
        <w:rPr>
          <w:rFonts w:ascii="Trebuchet MS" w:hAnsi="Trebuchet MS"/>
          <w:bCs/>
          <w:sz w:val="20"/>
        </w:rPr>
        <w:t>Overwogen is om juridische kennis aan het eind van een leerwerkomgeving</w:t>
      </w:r>
      <w:r>
        <w:rPr>
          <w:rFonts w:ascii="Trebuchet MS" w:hAnsi="Trebuchet MS"/>
          <w:bCs/>
          <w:sz w:val="20"/>
        </w:rPr>
        <w:t xml:space="preserve"> met examens</w:t>
      </w:r>
      <w:r w:rsidRPr="00753438">
        <w:rPr>
          <w:rFonts w:ascii="Trebuchet MS" w:hAnsi="Trebuchet MS"/>
          <w:bCs/>
          <w:sz w:val="20"/>
        </w:rPr>
        <w:t xml:space="preserve"> te toetsen, dan</w:t>
      </w:r>
      <w:r>
        <w:rPr>
          <w:rFonts w:ascii="Trebuchet MS" w:hAnsi="Trebuchet MS"/>
          <w:bCs/>
          <w:sz w:val="20"/>
        </w:rPr>
        <w:t xml:space="preserve"> </w:t>
      </w:r>
      <w:r w:rsidRPr="00753438">
        <w:rPr>
          <w:rFonts w:ascii="Trebuchet MS" w:hAnsi="Trebuchet MS"/>
          <w:bCs/>
          <w:sz w:val="20"/>
        </w:rPr>
        <w:t>wel daarvoor een diagnostische aanvangstoets te (laten) ontwerpen, zoals binnen rechtersopleidingen in ons omringende landen wel gebeurt. Dit stuit echter op het probleem dat de juridische problematiek in verschillende leerwerkomgevingen zo divers kan zijn, dat een valide eindtoets niet is te verrichten. Een aanvangstoets die procesrecht en basaal materieel recht toetst is wel te ontwerpen, doch deze informatie is ook te verkrijgen door</w:t>
      </w:r>
      <w:r>
        <w:rPr>
          <w:rFonts w:ascii="Trebuchet MS" w:hAnsi="Trebuchet MS"/>
          <w:bCs/>
          <w:sz w:val="20"/>
        </w:rPr>
        <w:t xml:space="preserve"> een</w:t>
      </w:r>
      <w:r w:rsidRPr="00753438">
        <w:rPr>
          <w:rFonts w:ascii="Trebuchet MS" w:hAnsi="Trebuchet MS"/>
          <w:bCs/>
          <w:sz w:val="20"/>
        </w:rPr>
        <w:t xml:space="preserve"> daarop gerichte</w:t>
      </w:r>
      <w:r>
        <w:rPr>
          <w:rFonts w:ascii="Trebuchet MS" w:hAnsi="Trebuchet MS"/>
          <w:bCs/>
          <w:sz w:val="20"/>
        </w:rPr>
        <w:t xml:space="preserve"> bespreking met een praktijkopleider voor elke leerwerkomgeving</w:t>
      </w:r>
      <w:r w:rsidRPr="00753438">
        <w:rPr>
          <w:rFonts w:ascii="Trebuchet MS" w:hAnsi="Trebuchet MS"/>
          <w:bCs/>
          <w:sz w:val="20"/>
        </w:rPr>
        <w:t xml:space="preserve"> </w:t>
      </w:r>
      <w:r>
        <w:rPr>
          <w:rFonts w:ascii="Trebuchet MS" w:hAnsi="Trebuchet MS"/>
          <w:bCs/>
          <w:sz w:val="20"/>
        </w:rPr>
        <w:t>in de voorfase</w:t>
      </w:r>
      <w:r w:rsidRPr="00753438">
        <w:rPr>
          <w:rFonts w:ascii="Trebuchet MS" w:hAnsi="Trebuchet MS"/>
          <w:bCs/>
          <w:sz w:val="20"/>
        </w:rPr>
        <w:t xml:space="preserve">. Voorts strookt het toetsen niet met </w:t>
      </w:r>
    </w:p>
    <w:p w14:paraId="7A407ABD" w14:textId="77777777" w:rsidR="0069634E" w:rsidRDefault="0069634E" w:rsidP="008D487A">
      <w:pPr>
        <w:ind w:left="426"/>
        <w:rPr>
          <w:rFonts w:ascii="Trebuchet MS" w:hAnsi="Trebuchet MS"/>
          <w:bCs/>
          <w:sz w:val="20"/>
        </w:rPr>
      </w:pPr>
    </w:p>
    <w:p w14:paraId="16B1956E" w14:textId="77777777" w:rsidR="0069634E" w:rsidRDefault="0069634E" w:rsidP="008D487A">
      <w:pPr>
        <w:ind w:left="426"/>
        <w:rPr>
          <w:rFonts w:ascii="Trebuchet MS" w:hAnsi="Trebuchet MS"/>
          <w:bCs/>
          <w:sz w:val="20"/>
        </w:rPr>
      </w:pPr>
    </w:p>
    <w:p w14:paraId="35BE5EAD" w14:textId="77777777" w:rsidR="0069634E" w:rsidRDefault="0069634E" w:rsidP="008D487A">
      <w:pPr>
        <w:ind w:left="426"/>
        <w:rPr>
          <w:rFonts w:ascii="Trebuchet MS" w:hAnsi="Trebuchet MS"/>
          <w:bCs/>
          <w:sz w:val="20"/>
        </w:rPr>
      </w:pPr>
    </w:p>
    <w:p w14:paraId="6342D1C9" w14:textId="77777777" w:rsidR="0069634E" w:rsidRDefault="0069634E" w:rsidP="008D487A">
      <w:pPr>
        <w:ind w:left="426"/>
        <w:rPr>
          <w:rFonts w:ascii="Trebuchet MS" w:hAnsi="Trebuchet MS"/>
          <w:bCs/>
          <w:sz w:val="20"/>
        </w:rPr>
      </w:pPr>
    </w:p>
    <w:p w14:paraId="1576FC0A" w14:textId="77777777" w:rsidR="0069634E" w:rsidRDefault="0069634E" w:rsidP="008D487A">
      <w:pPr>
        <w:ind w:left="426"/>
        <w:rPr>
          <w:rFonts w:ascii="Trebuchet MS" w:hAnsi="Trebuchet MS"/>
          <w:bCs/>
          <w:sz w:val="20"/>
        </w:rPr>
      </w:pPr>
    </w:p>
    <w:p w14:paraId="10AFD451" w14:textId="77777777" w:rsidR="0069634E" w:rsidRDefault="0069634E" w:rsidP="008D487A">
      <w:pPr>
        <w:ind w:left="426"/>
        <w:rPr>
          <w:rFonts w:ascii="Trebuchet MS" w:hAnsi="Trebuchet MS"/>
          <w:bCs/>
          <w:sz w:val="20"/>
        </w:rPr>
      </w:pPr>
    </w:p>
    <w:p w14:paraId="4470E23F" w14:textId="77777777" w:rsidR="008D487A" w:rsidRDefault="008D487A" w:rsidP="008D487A">
      <w:pPr>
        <w:ind w:left="426"/>
        <w:rPr>
          <w:rFonts w:ascii="Trebuchet MS" w:hAnsi="Trebuchet MS"/>
          <w:bCs/>
          <w:sz w:val="20"/>
        </w:rPr>
      </w:pPr>
      <w:r w:rsidRPr="00753438">
        <w:rPr>
          <w:rFonts w:ascii="Trebuchet MS" w:hAnsi="Trebuchet MS"/>
          <w:bCs/>
          <w:sz w:val="20"/>
        </w:rPr>
        <w:t xml:space="preserve">het uitgangspunt van het Ontwerp dat de </w:t>
      </w:r>
      <w:proofErr w:type="spellStart"/>
      <w:r w:rsidRPr="00753438">
        <w:rPr>
          <w:rFonts w:ascii="Trebuchet MS" w:hAnsi="Trebuchet MS"/>
          <w:bCs/>
          <w:sz w:val="20"/>
        </w:rPr>
        <w:t>rio</w:t>
      </w:r>
      <w:proofErr w:type="spellEnd"/>
      <w:r w:rsidRPr="00753438">
        <w:rPr>
          <w:rFonts w:ascii="Trebuchet MS" w:hAnsi="Trebuchet MS"/>
          <w:bCs/>
          <w:sz w:val="20"/>
        </w:rPr>
        <w:t xml:space="preserve"> eigen verantwoordelijkheid heeft voor zijn opleiding, waarvan een voldoende juridisch kennisniveau vanzelfsprekend een belangrijk onderdeel is.</w:t>
      </w:r>
      <w:r>
        <w:rPr>
          <w:rFonts w:ascii="Trebuchet MS" w:hAnsi="Trebuchet MS"/>
          <w:bCs/>
          <w:sz w:val="20"/>
        </w:rPr>
        <w:t xml:space="preserve"> Uitgangspunt is dat elke </w:t>
      </w:r>
      <w:proofErr w:type="spellStart"/>
      <w:r>
        <w:rPr>
          <w:rFonts w:ascii="Trebuchet MS" w:hAnsi="Trebuchet MS"/>
          <w:bCs/>
          <w:sz w:val="20"/>
        </w:rPr>
        <w:t>rio</w:t>
      </w:r>
      <w:proofErr w:type="spellEnd"/>
      <w:r>
        <w:rPr>
          <w:rFonts w:ascii="Trebuchet MS" w:hAnsi="Trebuchet MS"/>
          <w:bCs/>
          <w:sz w:val="20"/>
        </w:rPr>
        <w:t xml:space="preserve"> de voor de opleiding benodigde juridische kennis heeft of bij aanvang van een leerwerkomgeving verwerft en dat de </w:t>
      </w:r>
      <w:proofErr w:type="spellStart"/>
      <w:r>
        <w:rPr>
          <w:rFonts w:ascii="Trebuchet MS" w:hAnsi="Trebuchet MS"/>
          <w:bCs/>
          <w:sz w:val="20"/>
        </w:rPr>
        <w:t>rio</w:t>
      </w:r>
      <w:proofErr w:type="spellEnd"/>
      <w:r>
        <w:rPr>
          <w:rFonts w:ascii="Trebuchet MS" w:hAnsi="Trebuchet MS"/>
          <w:bCs/>
          <w:sz w:val="20"/>
        </w:rPr>
        <w:t xml:space="preserve"> ook materieel rechtelijk wordt opgeleid.</w:t>
      </w:r>
      <w:r w:rsidRPr="00753438">
        <w:rPr>
          <w:rFonts w:ascii="Trebuchet MS" w:hAnsi="Trebuchet MS"/>
          <w:bCs/>
          <w:sz w:val="20"/>
        </w:rPr>
        <w:t xml:space="preserve"> Tot de eindtermen waarop wordt beoordeeld behoort dan ook de juridische kennis, die uit de praktische verrichtingen moet blijken. </w:t>
      </w:r>
    </w:p>
    <w:p w14:paraId="39A454EB" w14:textId="77777777" w:rsidR="008F4F75" w:rsidRDefault="008F4F75" w:rsidP="008D487A">
      <w:pPr>
        <w:ind w:left="426"/>
        <w:rPr>
          <w:rFonts w:ascii="Trebuchet MS" w:hAnsi="Trebuchet MS"/>
          <w:bCs/>
          <w:sz w:val="20"/>
        </w:rPr>
      </w:pPr>
    </w:p>
    <w:p w14:paraId="705A8087" w14:textId="77777777" w:rsidR="005232AE" w:rsidRDefault="00E87FC5" w:rsidP="00693975">
      <w:pPr>
        <w:keepNext/>
        <w:keepLines/>
        <w:spacing w:line="240" w:lineRule="auto"/>
        <w:ind w:left="426"/>
        <w:rPr>
          <w:rFonts w:ascii="Trebuchet MS" w:hAnsi="Trebuchet MS"/>
          <w:bCs/>
          <w:sz w:val="20"/>
        </w:rPr>
      </w:pPr>
      <w:r w:rsidRPr="00753438">
        <w:rPr>
          <w:rFonts w:ascii="Trebuchet MS" w:hAnsi="Trebuchet MS"/>
          <w:bCs/>
          <w:sz w:val="20"/>
        </w:rPr>
        <w:t xml:space="preserve">De </w:t>
      </w:r>
      <w:proofErr w:type="spellStart"/>
      <w:r w:rsidRPr="00753438">
        <w:rPr>
          <w:rFonts w:ascii="Trebuchet MS" w:hAnsi="Trebuchet MS"/>
          <w:bCs/>
          <w:sz w:val="20"/>
        </w:rPr>
        <w:t>rio</w:t>
      </w:r>
      <w:proofErr w:type="spellEnd"/>
      <w:r w:rsidRPr="00753438">
        <w:rPr>
          <w:rFonts w:ascii="Trebuchet MS" w:hAnsi="Trebuchet MS"/>
          <w:bCs/>
          <w:sz w:val="20"/>
        </w:rPr>
        <w:t xml:space="preserve"> wordt beoordeeld op </w:t>
      </w:r>
      <w:r w:rsidR="00FD22B5">
        <w:rPr>
          <w:rFonts w:ascii="Trebuchet MS" w:hAnsi="Trebuchet MS"/>
          <w:bCs/>
          <w:sz w:val="20"/>
        </w:rPr>
        <w:t xml:space="preserve">basis van </w:t>
      </w:r>
      <w:r w:rsidRPr="00753438">
        <w:rPr>
          <w:rFonts w:ascii="Trebuchet MS" w:hAnsi="Trebuchet MS"/>
          <w:bCs/>
          <w:sz w:val="20"/>
        </w:rPr>
        <w:t>ee</w:t>
      </w:r>
      <w:r>
        <w:rPr>
          <w:rFonts w:ascii="Trebuchet MS" w:hAnsi="Trebuchet MS"/>
          <w:bCs/>
          <w:sz w:val="20"/>
        </w:rPr>
        <w:t xml:space="preserve">n portfolio </w:t>
      </w:r>
      <w:r w:rsidR="009D2F4B">
        <w:rPr>
          <w:rFonts w:ascii="Trebuchet MS" w:hAnsi="Trebuchet MS"/>
          <w:bCs/>
          <w:sz w:val="20"/>
        </w:rPr>
        <w:t xml:space="preserve">- </w:t>
      </w:r>
      <w:r>
        <w:rPr>
          <w:rFonts w:ascii="Trebuchet MS" w:hAnsi="Trebuchet MS"/>
          <w:bCs/>
          <w:sz w:val="20"/>
        </w:rPr>
        <w:t>dat in lijn met de</w:t>
      </w:r>
      <w:r w:rsidRPr="00753438">
        <w:rPr>
          <w:rFonts w:ascii="Trebuchet MS" w:hAnsi="Trebuchet MS"/>
          <w:bCs/>
          <w:sz w:val="20"/>
        </w:rPr>
        <w:t xml:space="preserve"> uitgangspunten onder zijn verantwoordelijkheid wordt samengesteld</w:t>
      </w:r>
      <w:r>
        <w:rPr>
          <w:rFonts w:ascii="Trebuchet MS" w:hAnsi="Trebuchet MS"/>
          <w:bCs/>
          <w:sz w:val="20"/>
        </w:rPr>
        <w:t xml:space="preserve"> </w:t>
      </w:r>
      <w:r w:rsidR="009D2F4B">
        <w:rPr>
          <w:rFonts w:ascii="Trebuchet MS" w:hAnsi="Trebuchet MS"/>
          <w:bCs/>
          <w:sz w:val="20"/>
        </w:rPr>
        <w:t xml:space="preserve">- </w:t>
      </w:r>
      <w:r>
        <w:rPr>
          <w:rFonts w:ascii="Trebuchet MS" w:hAnsi="Trebuchet MS"/>
          <w:bCs/>
          <w:sz w:val="20"/>
        </w:rPr>
        <w:t xml:space="preserve">en op </w:t>
      </w:r>
      <w:r w:rsidR="00995DA2">
        <w:rPr>
          <w:rFonts w:ascii="Trebuchet MS" w:hAnsi="Trebuchet MS"/>
          <w:bCs/>
          <w:sz w:val="20"/>
        </w:rPr>
        <w:t xml:space="preserve">basis van </w:t>
      </w:r>
      <w:r>
        <w:rPr>
          <w:rFonts w:ascii="Trebuchet MS" w:hAnsi="Trebuchet MS"/>
          <w:bCs/>
          <w:sz w:val="20"/>
        </w:rPr>
        <w:t>een gesprek</w:t>
      </w:r>
      <w:r w:rsidR="00FD22B5">
        <w:rPr>
          <w:rFonts w:ascii="Trebuchet MS" w:hAnsi="Trebuchet MS"/>
          <w:bCs/>
          <w:sz w:val="20"/>
        </w:rPr>
        <w:t xml:space="preserve"> en is gericht op competentie-ontwikkeling</w:t>
      </w:r>
      <w:r w:rsidRPr="00753438">
        <w:rPr>
          <w:rFonts w:ascii="Trebuchet MS" w:hAnsi="Trebuchet MS"/>
          <w:bCs/>
          <w:sz w:val="20"/>
        </w:rPr>
        <w:t>.</w:t>
      </w:r>
      <w:r w:rsidR="00FD22B5">
        <w:rPr>
          <w:rFonts w:ascii="Trebuchet MS" w:hAnsi="Trebuchet MS"/>
          <w:bCs/>
          <w:sz w:val="20"/>
        </w:rPr>
        <w:t xml:space="preserve"> </w:t>
      </w:r>
      <w:r w:rsidR="00FD22B5" w:rsidRPr="00D95B36">
        <w:rPr>
          <w:rFonts w:ascii="Trebuchet MS" w:hAnsi="Trebuchet MS"/>
          <w:iCs/>
          <w:sz w:val="20"/>
        </w:rPr>
        <w:t xml:space="preserve">In </w:t>
      </w:r>
      <w:r w:rsidR="00FD22B5">
        <w:rPr>
          <w:rFonts w:ascii="Trebuchet MS" w:hAnsi="Trebuchet MS"/>
          <w:iCs/>
          <w:sz w:val="20"/>
        </w:rPr>
        <w:t xml:space="preserve">de bijlage Competenties bij de Studiegids Rio-opleiding zijn </w:t>
      </w:r>
      <w:r w:rsidR="00FD22B5" w:rsidRPr="00D95B36">
        <w:rPr>
          <w:rFonts w:ascii="Trebuchet MS" w:hAnsi="Trebuchet MS"/>
          <w:iCs/>
          <w:sz w:val="20"/>
        </w:rPr>
        <w:t xml:space="preserve">de elf competenties van het profiel rechter/raadsheer naar ontwikkelingsniveau beschreven en </w:t>
      </w:r>
      <w:r w:rsidR="00FD22B5">
        <w:rPr>
          <w:rFonts w:ascii="Trebuchet MS" w:hAnsi="Trebuchet MS"/>
          <w:iCs/>
          <w:sz w:val="20"/>
        </w:rPr>
        <w:t>onderverdeeld in vijf Thema’s</w:t>
      </w:r>
      <w:r w:rsidR="00FD22B5" w:rsidRPr="00D95B36">
        <w:rPr>
          <w:rFonts w:ascii="Trebuchet MS" w:hAnsi="Trebuchet MS"/>
          <w:iCs/>
          <w:sz w:val="20"/>
        </w:rPr>
        <w:t>.</w:t>
      </w:r>
      <w:r w:rsidR="00FD22B5">
        <w:rPr>
          <w:rFonts w:ascii="Trebuchet MS" w:hAnsi="Trebuchet MS"/>
          <w:iCs/>
          <w:sz w:val="20"/>
        </w:rPr>
        <w:t xml:space="preserve"> De leerdoelen zijn in de scoringslijst omgezet naar beoordelingscriteria (te vinden in de bijlage Leerdoelen/beoordelingscriteria bij de Studiegids Rio-opleiding</w:t>
      </w:r>
      <w:r w:rsidR="00995DA2">
        <w:rPr>
          <w:rFonts w:ascii="Trebuchet MS" w:hAnsi="Trebuchet MS"/>
          <w:iCs/>
          <w:sz w:val="20"/>
        </w:rPr>
        <w:t>)</w:t>
      </w:r>
      <w:r w:rsidR="00FD22B5">
        <w:rPr>
          <w:rFonts w:ascii="Trebuchet MS" w:hAnsi="Trebuchet MS"/>
          <w:iCs/>
          <w:sz w:val="20"/>
        </w:rPr>
        <w:t xml:space="preserve">. </w:t>
      </w:r>
      <w:r w:rsidRPr="00753438">
        <w:rPr>
          <w:rFonts w:ascii="Trebuchet MS" w:hAnsi="Trebuchet MS"/>
          <w:bCs/>
          <w:sz w:val="20"/>
        </w:rPr>
        <w:t>Een aantal bewijsstukken dient verplicht te worden opgenomen in het portfolio</w:t>
      </w:r>
      <w:r>
        <w:rPr>
          <w:rFonts w:ascii="Trebuchet MS" w:hAnsi="Trebuchet MS"/>
          <w:bCs/>
          <w:sz w:val="20"/>
        </w:rPr>
        <w:t xml:space="preserve"> en </w:t>
      </w:r>
      <w:r w:rsidR="00C31776">
        <w:rPr>
          <w:rFonts w:ascii="Trebuchet MS" w:hAnsi="Trebuchet MS"/>
          <w:bCs/>
          <w:sz w:val="20"/>
        </w:rPr>
        <w:t xml:space="preserve">daarnaast </w:t>
      </w:r>
      <w:r>
        <w:rPr>
          <w:rFonts w:ascii="Trebuchet MS" w:hAnsi="Trebuchet MS"/>
          <w:bCs/>
          <w:sz w:val="20"/>
        </w:rPr>
        <w:t xml:space="preserve">is </w:t>
      </w:r>
      <w:r w:rsidR="00C31776">
        <w:rPr>
          <w:rFonts w:ascii="Trebuchet MS" w:hAnsi="Trebuchet MS"/>
          <w:bCs/>
          <w:sz w:val="20"/>
        </w:rPr>
        <w:t xml:space="preserve">er </w:t>
      </w:r>
      <w:r>
        <w:rPr>
          <w:rFonts w:ascii="Trebuchet MS" w:hAnsi="Trebuchet MS"/>
          <w:bCs/>
          <w:sz w:val="20"/>
        </w:rPr>
        <w:t>een vrij in te vullen gedeelte</w:t>
      </w:r>
      <w:r w:rsidRPr="00753438">
        <w:rPr>
          <w:rFonts w:ascii="Trebuchet MS" w:hAnsi="Trebuchet MS"/>
          <w:bCs/>
          <w:sz w:val="20"/>
        </w:rPr>
        <w:t xml:space="preserve">. </w:t>
      </w:r>
      <w:r>
        <w:rPr>
          <w:rFonts w:ascii="Trebuchet MS" w:hAnsi="Trebuchet MS"/>
          <w:bCs/>
          <w:sz w:val="20"/>
        </w:rPr>
        <w:t>De thema’s Zittingsvoorbereiding/Zitting, Beslissen/Uitspraken en Magistratelijkheid/Professionalisering/Beleid  (M/P/B) en Samenwerken/Communicatie/Intervisie (S/C/I) worden beoordeeld op basis van de verrichtingen en de feedback daarop. De laatste twee thema’s worden tevens beoordeeld op basis van de beschrijving</w:t>
      </w:r>
      <w:r w:rsidR="003C11F2">
        <w:rPr>
          <w:rFonts w:ascii="Trebuchet MS" w:hAnsi="Trebuchet MS"/>
          <w:b/>
          <w:bCs/>
          <w:i/>
          <w:sz w:val="20"/>
        </w:rPr>
        <w:t xml:space="preserve"> </w:t>
      </w:r>
      <w:r w:rsidR="003C11F2" w:rsidRPr="00C31776">
        <w:rPr>
          <w:rFonts w:ascii="Trebuchet MS" w:hAnsi="Trebuchet MS"/>
          <w:bCs/>
          <w:sz w:val="20"/>
        </w:rPr>
        <w:t>door de team- of afdelingsvoorzitter</w:t>
      </w:r>
      <w:r>
        <w:rPr>
          <w:rFonts w:ascii="Trebuchet MS" w:hAnsi="Trebuchet MS"/>
          <w:bCs/>
          <w:sz w:val="20"/>
        </w:rPr>
        <w:t xml:space="preserve"> en</w:t>
      </w:r>
      <w:r w:rsidR="00BF09D3">
        <w:rPr>
          <w:rFonts w:ascii="Trebuchet MS" w:hAnsi="Trebuchet MS"/>
          <w:bCs/>
          <w:sz w:val="20"/>
        </w:rPr>
        <w:t xml:space="preserve"> </w:t>
      </w:r>
      <w:r>
        <w:rPr>
          <w:rFonts w:ascii="Trebuchet MS" w:hAnsi="Trebuchet MS"/>
          <w:bCs/>
          <w:sz w:val="20"/>
        </w:rPr>
        <w:t>verslagen van andere ervaringen, bijvoorbeel</w:t>
      </w:r>
      <w:r w:rsidR="00B04299">
        <w:rPr>
          <w:rFonts w:ascii="Trebuchet MS" w:hAnsi="Trebuchet MS"/>
          <w:bCs/>
          <w:sz w:val="20"/>
        </w:rPr>
        <w:t xml:space="preserve">d tijdens stages of cursussen. De uitgewerkte competenties en beoordelingscriteria zijn toegevoegd aan dit reglement als bijlage 4 en 5 en vindbaar op de SSR-site </w:t>
      </w:r>
      <w:r w:rsidR="00540049">
        <w:rPr>
          <w:rFonts w:ascii="Trebuchet MS" w:hAnsi="Trebuchet MS"/>
          <w:bCs/>
          <w:sz w:val="20"/>
        </w:rPr>
        <w:t xml:space="preserve">bij de </w:t>
      </w:r>
      <w:proofErr w:type="spellStart"/>
      <w:r w:rsidR="00540049">
        <w:rPr>
          <w:rFonts w:ascii="Trebuchet MS" w:hAnsi="Trebuchet MS"/>
          <w:bCs/>
          <w:sz w:val="20"/>
        </w:rPr>
        <w:t>rio</w:t>
      </w:r>
      <w:proofErr w:type="spellEnd"/>
      <w:r w:rsidR="00540049">
        <w:rPr>
          <w:rFonts w:ascii="Trebuchet MS" w:hAnsi="Trebuchet MS"/>
          <w:bCs/>
          <w:sz w:val="20"/>
        </w:rPr>
        <w:t xml:space="preserve">-opleiding, </w:t>
      </w:r>
      <w:r w:rsidR="00B04299">
        <w:rPr>
          <w:rFonts w:ascii="Trebuchet MS" w:hAnsi="Trebuchet MS"/>
          <w:bCs/>
          <w:sz w:val="20"/>
        </w:rPr>
        <w:t xml:space="preserve">onder beoordelen. </w:t>
      </w:r>
    </w:p>
    <w:p w14:paraId="5B01ADFB" w14:textId="77777777" w:rsidR="008D487A" w:rsidRDefault="008D487A" w:rsidP="008B4DA3">
      <w:pPr>
        <w:rPr>
          <w:rFonts w:ascii="Trebuchet MS" w:hAnsi="Trebuchet MS"/>
          <w:bCs/>
          <w:sz w:val="20"/>
        </w:rPr>
      </w:pPr>
    </w:p>
    <w:p w14:paraId="6A7C6899" w14:textId="77777777" w:rsidR="008D487A" w:rsidRDefault="008D487A" w:rsidP="008D487A">
      <w:pPr>
        <w:keepNext/>
        <w:keepLines/>
        <w:spacing w:line="240" w:lineRule="auto"/>
        <w:ind w:left="426"/>
        <w:rPr>
          <w:rFonts w:ascii="Trebuchet MS" w:hAnsi="Trebuchet MS" w:cs="Arial"/>
          <w:sz w:val="28"/>
          <w:szCs w:val="28"/>
        </w:rPr>
      </w:pPr>
    </w:p>
    <w:p w14:paraId="41C59D6F" w14:textId="77777777" w:rsidR="008D487A" w:rsidRDefault="00623529" w:rsidP="009B42B8">
      <w:pPr>
        <w:keepNext/>
        <w:keepLines/>
        <w:numPr>
          <w:ilvl w:val="0"/>
          <w:numId w:val="31"/>
        </w:numPr>
        <w:spacing w:line="240" w:lineRule="auto"/>
        <w:rPr>
          <w:rFonts w:ascii="Trebuchet MS" w:hAnsi="Trebuchet MS" w:cs="Arial"/>
          <w:sz w:val="28"/>
          <w:szCs w:val="28"/>
        </w:rPr>
      </w:pPr>
      <w:r>
        <w:rPr>
          <w:rFonts w:ascii="Trebuchet MS" w:hAnsi="Trebuchet MS" w:cs="Arial"/>
          <w:sz w:val="28"/>
          <w:szCs w:val="28"/>
        </w:rPr>
        <w:t xml:space="preserve"> </w:t>
      </w:r>
      <w:r w:rsidR="008D487A">
        <w:rPr>
          <w:rFonts w:ascii="Trebuchet MS" w:hAnsi="Trebuchet MS" w:cs="Arial"/>
          <w:sz w:val="28"/>
          <w:szCs w:val="28"/>
        </w:rPr>
        <w:t>Artikelsgewijze toelichting</w:t>
      </w:r>
    </w:p>
    <w:p w14:paraId="55357BB9" w14:textId="77777777" w:rsidR="008D487A" w:rsidRPr="00C919E8" w:rsidRDefault="008D487A" w:rsidP="008D487A">
      <w:pPr>
        <w:keepNext/>
        <w:keepLines/>
        <w:spacing w:line="240" w:lineRule="auto"/>
        <w:ind w:left="426"/>
        <w:rPr>
          <w:rFonts w:ascii="Trebuchet MS" w:hAnsi="Trebuchet MS" w:cs="Arial"/>
          <w:sz w:val="28"/>
          <w:szCs w:val="28"/>
        </w:rPr>
      </w:pPr>
    </w:p>
    <w:p w14:paraId="7FD83E39" w14:textId="77777777" w:rsidR="008D487A" w:rsidRDefault="008D487A" w:rsidP="00D54914">
      <w:pPr>
        <w:pStyle w:val="Kop1"/>
        <w:numPr>
          <w:ilvl w:val="0"/>
          <w:numId w:val="32"/>
        </w:numPr>
      </w:pPr>
      <w:bookmarkStart w:id="10" w:name="_Toc370140256"/>
      <w:bookmarkStart w:id="11" w:name="_Toc391883663"/>
      <w:r w:rsidRPr="00E94C91">
        <w:t xml:space="preserve">Toelichting bij </w:t>
      </w:r>
      <w:r w:rsidR="00FE2AD1">
        <w:t>hoofdstuk 1</w:t>
      </w:r>
      <w:r w:rsidR="005676AA">
        <w:t xml:space="preserve"> </w:t>
      </w:r>
      <w:r w:rsidR="00EC68C1">
        <w:t>Algemeen</w:t>
      </w:r>
      <w:bookmarkEnd w:id="10"/>
      <w:bookmarkEnd w:id="11"/>
    </w:p>
    <w:p w14:paraId="25D7FEA1" w14:textId="77777777" w:rsidR="00FE2AD1" w:rsidRPr="00FE2AD1" w:rsidRDefault="00FE2AD1" w:rsidP="00FE2AD1"/>
    <w:p w14:paraId="6A502BF2" w14:textId="77777777" w:rsidR="008D487A" w:rsidRPr="00FE2AD1" w:rsidDel="00DD01D7" w:rsidRDefault="00FE2AD1" w:rsidP="00FE2AD1">
      <w:pPr>
        <w:ind w:left="426"/>
        <w:rPr>
          <w:rFonts w:ascii="Trebuchet MS" w:hAnsi="Trebuchet MS"/>
          <w:b/>
          <w:i/>
          <w:sz w:val="20"/>
          <w:szCs w:val="20"/>
        </w:rPr>
      </w:pPr>
      <w:r w:rsidRPr="00FE2AD1">
        <w:rPr>
          <w:rFonts w:ascii="Trebuchet MS" w:hAnsi="Trebuchet MS"/>
          <w:b/>
          <w:i/>
          <w:sz w:val="20"/>
          <w:szCs w:val="20"/>
        </w:rPr>
        <w:t>Artikel 1 Begripsbepalingen</w:t>
      </w:r>
    </w:p>
    <w:p w14:paraId="20B2CB5E" w14:textId="77777777" w:rsidR="008D487A" w:rsidRDefault="001063E4" w:rsidP="008D487A">
      <w:pPr>
        <w:ind w:left="426"/>
        <w:rPr>
          <w:rFonts w:ascii="Trebuchet MS" w:hAnsi="Trebuchet MS"/>
          <w:sz w:val="20"/>
        </w:rPr>
      </w:pPr>
      <w:r>
        <w:rPr>
          <w:rFonts w:ascii="Trebuchet MS" w:hAnsi="Trebuchet MS"/>
          <w:sz w:val="20"/>
        </w:rPr>
        <w:t>Dit hoofdstuk bevat</w:t>
      </w:r>
      <w:r w:rsidR="008D487A">
        <w:rPr>
          <w:rFonts w:ascii="Trebuchet MS" w:hAnsi="Trebuchet MS"/>
          <w:sz w:val="20"/>
        </w:rPr>
        <w:t xml:space="preserve"> de in het reglement gebruikte definities. Voor zover overlappend, zijn deze </w:t>
      </w:r>
      <w:r w:rsidR="002163CA">
        <w:rPr>
          <w:rFonts w:ascii="Trebuchet MS" w:hAnsi="Trebuchet MS"/>
          <w:sz w:val="20"/>
        </w:rPr>
        <w:t xml:space="preserve">qua strekking </w:t>
      </w:r>
      <w:r w:rsidR="008D487A">
        <w:rPr>
          <w:rFonts w:ascii="Trebuchet MS" w:hAnsi="Trebuchet MS"/>
          <w:sz w:val="20"/>
        </w:rPr>
        <w:t>gelijk aan die van het Opleidingsstatuut</w:t>
      </w:r>
      <w:r w:rsidR="002163CA">
        <w:rPr>
          <w:rFonts w:ascii="Trebuchet MS" w:hAnsi="Trebuchet MS"/>
          <w:sz w:val="20"/>
        </w:rPr>
        <w:t xml:space="preserve">. </w:t>
      </w:r>
      <w:r w:rsidR="008F4F75">
        <w:rPr>
          <w:rFonts w:ascii="Trebuchet MS" w:hAnsi="Trebuchet MS"/>
          <w:sz w:val="20"/>
        </w:rPr>
        <w:t xml:space="preserve">In het Opleidingsstatuut wordt de </w:t>
      </w:r>
      <w:r w:rsidR="00302FBE">
        <w:rPr>
          <w:rFonts w:ascii="Trebuchet MS" w:hAnsi="Trebuchet MS"/>
          <w:sz w:val="20"/>
        </w:rPr>
        <w:t xml:space="preserve">initiële </w:t>
      </w:r>
      <w:r w:rsidR="008F4F75">
        <w:rPr>
          <w:rFonts w:ascii="Trebuchet MS" w:hAnsi="Trebuchet MS"/>
          <w:sz w:val="20"/>
        </w:rPr>
        <w:t>opleiding beschreven, inclusief het POP en portfolio. D</w:t>
      </w:r>
      <w:r>
        <w:rPr>
          <w:rFonts w:ascii="Trebuchet MS" w:hAnsi="Trebuchet MS"/>
          <w:sz w:val="20"/>
        </w:rPr>
        <w:t>e omschrijving van de term ‘</w:t>
      </w:r>
      <w:proofErr w:type="spellStart"/>
      <w:r>
        <w:rPr>
          <w:rFonts w:ascii="Trebuchet MS" w:hAnsi="Trebuchet MS"/>
          <w:sz w:val="20"/>
        </w:rPr>
        <w:t>rio</w:t>
      </w:r>
      <w:proofErr w:type="spellEnd"/>
      <w:r>
        <w:rPr>
          <w:rFonts w:ascii="Trebuchet MS" w:hAnsi="Trebuchet MS"/>
          <w:sz w:val="20"/>
        </w:rPr>
        <w:t>’</w:t>
      </w:r>
      <w:r w:rsidR="008D487A">
        <w:rPr>
          <w:rFonts w:ascii="Trebuchet MS" w:hAnsi="Trebuchet MS"/>
          <w:sz w:val="20"/>
        </w:rPr>
        <w:t xml:space="preserve"> </w:t>
      </w:r>
      <w:r w:rsidR="008F4F75">
        <w:rPr>
          <w:rFonts w:ascii="Trebuchet MS" w:hAnsi="Trebuchet MS"/>
          <w:sz w:val="20"/>
        </w:rPr>
        <w:t>omvat</w:t>
      </w:r>
      <w:r>
        <w:rPr>
          <w:rFonts w:ascii="Trebuchet MS" w:hAnsi="Trebuchet MS"/>
          <w:sz w:val="20"/>
        </w:rPr>
        <w:t>,</w:t>
      </w:r>
      <w:r w:rsidR="008D487A">
        <w:rPr>
          <w:rFonts w:ascii="Trebuchet MS" w:hAnsi="Trebuchet MS"/>
          <w:sz w:val="20"/>
        </w:rPr>
        <w:t xml:space="preserve"> in afwijking van de </w:t>
      </w:r>
      <w:r w:rsidR="001D5E6A">
        <w:rPr>
          <w:rFonts w:ascii="Trebuchet MS" w:hAnsi="Trebuchet MS"/>
          <w:sz w:val="20"/>
        </w:rPr>
        <w:t xml:space="preserve">formele </w:t>
      </w:r>
      <w:r w:rsidR="008D487A">
        <w:rPr>
          <w:rFonts w:ascii="Trebuchet MS" w:hAnsi="Trebuchet MS"/>
          <w:sz w:val="20"/>
        </w:rPr>
        <w:t xml:space="preserve">regelgeving die de </w:t>
      </w:r>
      <w:proofErr w:type="spellStart"/>
      <w:r w:rsidR="008D487A">
        <w:rPr>
          <w:rFonts w:ascii="Trebuchet MS" w:hAnsi="Trebuchet MS"/>
          <w:sz w:val="20"/>
        </w:rPr>
        <w:t>rio</w:t>
      </w:r>
      <w:proofErr w:type="spellEnd"/>
      <w:r w:rsidR="008D487A">
        <w:rPr>
          <w:rFonts w:ascii="Trebuchet MS" w:hAnsi="Trebuchet MS"/>
          <w:sz w:val="20"/>
        </w:rPr>
        <w:t xml:space="preserve"> als nieuwe rechterlijke functie aanmerkt en daarbij uitsluitend doelt op de rechter in opleiding, voor de toepassing van het beoordelingsreglement ook de ra</w:t>
      </w:r>
      <w:r w:rsidR="00693975">
        <w:rPr>
          <w:rFonts w:ascii="Trebuchet MS" w:hAnsi="Trebuchet MS"/>
          <w:sz w:val="20"/>
        </w:rPr>
        <w:t>a</w:t>
      </w:r>
      <w:r w:rsidR="008D487A">
        <w:rPr>
          <w:rFonts w:ascii="Trebuchet MS" w:hAnsi="Trebuchet MS"/>
          <w:sz w:val="20"/>
        </w:rPr>
        <w:t>dsheer die opleiding geniet.</w:t>
      </w:r>
    </w:p>
    <w:p w14:paraId="06309092" w14:textId="77777777" w:rsidR="008F4F75" w:rsidRDefault="008F4F75" w:rsidP="008D487A">
      <w:pPr>
        <w:ind w:left="426"/>
        <w:rPr>
          <w:rFonts w:ascii="Trebuchet MS" w:hAnsi="Trebuchet MS"/>
          <w:sz w:val="20"/>
        </w:rPr>
      </w:pPr>
    </w:p>
    <w:p w14:paraId="1026E617" w14:textId="77777777" w:rsidR="008F4F75" w:rsidRDefault="00302FBE" w:rsidP="008D487A">
      <w:pPr>
        <w:ind w:left="426"/>
        <w:rPr>
          <w:rFonts w:ascii="Trebuchet MS" w:hAnsi="Trebuchet MS"/>
          <w:sz w:val="20"/>
        </w:rPr>
      </w:pPr>
      <w:r>
        <w:rPr>
          <w:rFonts w:ascii="Trebuchet MS" w:hAnsi="Trebuchet MS"/>
          <w:sz w:val="20"/>
        </w:rPr>
        <w:t>Van belang is hier</w:t>
      </w:r>
      <w:r w:rsidR="008F4F75">
        <w:rPr>
          <w:rFonts w:ascii="Trebuchet MS" w:hAnsi="Trebuchet MS"/>
          <w:sz w:val="20"/>
        </w:rPr>
        <w:t xml:space="preserve"> de definitie van beoordeling: dit is een advies van de beoordelingscommissie aan het gerechtsbestuur van het gerecht waar de </w:t>
      </w:r>
      <w:proofErr w:type="spellStart"/>
      <w:r w:rsidR="008F4F75">
        <w:rPr>
          <w:rFonts w:ascii="Trebuchet MS" w:hAnsi="Trebuchet MS"/>
          <w:sz w:val="20"/>
        </w:rPr>
        <w:t>rio</w:t>
      </w:r>
      <w:proofErr w:type="spellEnd"/>
      <w:r w:rsidR="008F4F75">
        <w:rPr>
          <w:rFonts w:ascii="Trebuchet MS" w:hAnsi="Trebuchet MS"/>
          <w:sz w:val="20"/>
        </w:rPr>
        <w:t xml:space="preserve"> in dienst is. Het gerechtsbestuur stelt formeel het beoordelingsbesluit vast op basis van dit advies. </w:t>
      </w:r>
    </w:p>
    <w:p w14:paraId="3F55CAE9" w14:textId="77777777" w:rsidR="0097343F" w:rsidRDefault="0097343F" w:rsidP="008D487A">
      <w:pPr>
        <w:ind w:left="426"/>
        <w:rPr>
          <w:rFonts w:ascii="Trebuchet MS" w:hAnsi="Trebuchet MS"/>
          <w:sz w:val="20"/>
        </w:rPr>
      </w:pPr>
    </w:p>
    <w:p w14:paraId="59561C38" w14:textId="77777777" w:rsidR="0097343F" w:rsidRDefault="0097343F" w:rsidP="008D487A">
      <w:pPr>
        <w:ind w:left="426"/>
        <w:rPr>
          <w:rFonts w:ascii="Trebuchet MS" w:hAnsi="Trebuchet MS"/>
          <w:sz w:val="20"/>
        </w:rPr>
      </w:pPr>
    </w:p>
    <w:p w14:paraId="5785666F" w14:textId="77777777" w:rsidR="008B521A" w:rsidRDefault="008B521A" w:rsidP="008D487A">
      <w:pPr>
        <w:ind w:left="426"/>
        <w:rPr>
          <w:rFonts w:ascii="Trebuchet MS" w:hAnsi="Trebuchet MS"/>
          <w:sz w:val="20"/>
        </w:rPr>
      </w:pPr>
    </w:p>
    <w:p w14:paraId="33B7A537" w14:textId="77777777" w:rsidR="008B521A" w:rsidRDefault="008B521A" w:rsidP="008D487A">
      <w:pPr>
        <w:ind w:left="426"/>
        <w:rPr>
          <w:rFonts w:ascii="Trebuchet MS" w:hAnsi="Trebuchet MS"/>
          <w:sz w:val="20"/>
        </w:rPr>
      </w:pPr>
    </w:p>
    <w:p w14:paraId="2749F03F" w14:textId="77777777" w:rsidR="008B521A" w:rsidRDefault="008B521A" w:rsidP="008D487A">
      <w:pPr>
        <w:ind w:left="426"/>
        <w:rPr>
          <w:rFonts w:ascii="Trebuchet MS" w:hAnsi="Trebuchet MS"/>
          <w:sz w:val="20"/>
        </w:rPr>
      </w:pPr>
    </w:p>
    <w:p w14:paraId="5A925C61" w14:textId="77777777" w:rsidR="008B521A" w:rsidRDefault="008B521A" w:rsidP="008D487A">
      <w:pPr>
        <w:ind w:left="426"/>
        <w:rPr>
          <w:rFonts w:ascii="Trebuchet MS" w:hAnsi="Trebuchet MS"/>
          <w:sz w:val="20"/>
        </w:rPr>
      </w:pPr>
    </w:p>
    <w:p w14:paraId="3BEED79F" w14:textId="77777777" w:rsidR="008B521A" w:rsidRDefault="008B521A" w:rsidP="008D487A">
      <w:pPr>
        <w:ind w:left="426"/>
        <w:rPr>
          <w:rFonts w:ascii="Trebuchet MS" w:hAnsi="Trebuchet MS"/>
          <w:sz w:val="20"/>
        </w:rPr>
      </w:pPr>
    </w:p>
    <w:p w14:paraId="54D2B532" w14:textId="77777777" w:rsidR="008B521A" w:rsidRDefault="008B521A" w:rsidP="008D487A">
      <w:pPr>
        <w:ind w:left="426"/>
        <w:rPr>
          <w:rFonts w:ascii="Trebuchet MS" w:hAnsi="Trebuchet MS"/>
          <w:sz w:val="20"/>
        </w:rPr>
      </w:pPr>
    </w:p>
    <w:p w14:paraId="327E0F1D" w14:textId="77777777" w:rsidR="008B521A" w:rsidRDefault="008B521A" w:rsidP="008D487A">
      <w:pPr>
        <w:ind w:left="426"/>
        <w:rPr>
          <w:rFonts w:ascii="Trebuchet MS" w:hAnsi="Trebuchet MS"/>
          <w:sz w:val="20"/>
        </w:rPr>
      </w:pPr>
    </w:p>
    <w:p w14:paraId="29169E1C" w14:textId="77777777" w:rsidR="008B521A" w:rsidRDefault="008B521A" w:rsidP="008D487A">
      <w:pPr>
        <w:ind w:left="426"/>
        <w:rPr>
          <w:rFonts w:ascii="Trebuchet MS" w:hAnsi="Trebuchet MS"/>
          <w:sz w:val="20"/>
        </w:rPr>
      </w:pPr>
    </w:p>
    <w:p w14:paraId="63BC5217" w14:textId="77777777" w:rsidR="008B521A" w:rsidRDefault="008B521A" w:rsidP="008D487A">
      <w:pPr>
        <w:ind w:left="426"/>
        <w:rPr>
          <w:rFonts w:ascii="Trebuchet MS" w:hAnsi="Trebuchet MS"/>
          <w:sz w:val="20"/>
        </w:rPr>
      </w:pPr>
    </w:p>
    <w:p w14:paraId="4AA625DB" w14:textId="77777777" w:rsidR="008B521A" w:rsidRDefault="008B521A" w:rsidP="008D487A">
      <w:pPr>
        <w:ind w:left="426"/>
        <w:rPr>
          <w:rFonts w:ascii="Trebuchet MS" w:hAnsi="Trebuchet MS"/>
          <w:sz w:val="20"/>
        </w:rPr>
      </w:pPr>
    </w:p>
    <w:p w14:paraId="630712CE" w14:textId="77777777" w:rsidR="008B521A" w:rsidRDefault="008B521A" w:rsidP="008D487A">
      <w:pPr>
        <w:ind w:left="426"/>
        <w:rPr>
          <w:rFonts w:ascii="Trebuchet MS" w:hAnsi="Trebuchet MS"/>
          <w:sz w:val="20"/>
        </w:rPr>
      </w:pPr>
    </w:p>
    <w:p w14:paraId="21695748" w14:textId="77777777" w:rsidR="008B521A" w:rsidRDefault="008B521A" w:rsidP="008D487A">
      <w:pPr>
        <w:ind w:left="426"/>
        <w:rPr>
          <w:rFonts w:ascii="Trebuchet MS" w:hAnsi="Trebuchet MS"/>
          <w:sz w:val="20"/>
        </w:rPr>
      </w:pPr>
    </w:p>
    <w:p w14:paraId="614634F4" w14:textId="77777777" w:rsidR="008D487A" w:rsidRDefault="008D487A" w:rsidP="008D487A">
      <w:pPr>
        <w:ind w:left="426"/>
        <w:rPr>
          <w:rFonts w:ascii="Trebuchet MS" w:hAnsi="Trebuchet MS"/>
          <w:sz w:val="20"/>
        </w:rPr>
      </w:pPr>
    </w:p>
    <w:p w14:paraId="5D6A5FA3" w14:textId="77777777" w:rsidR="0097343F" w:rsidRPr="008B4DA3" w:rsidRDefault="0097343F" w:rsidP="00C957DB">
      <w:pPr>
        <w:ind w:left="426"/>
        <w:rPr>
          <w:rFonts w:ascii="Trebuchet MS" w:hAnsi="Trebuchet MS"/>
          <w:b/>
          <w:bCs/>
          <w:sz w:val="24"/>
        </w:rPr>
      </w:pPr>
      <w:r>
        <w:rPr>
          <w:rFonts w:ascii="Trebuchet MS" w:hAnsi="Trebuchet MS"/>
          <w:b/>
          <w:bCs/>
          <w:sz w:val="24"/>
        </w:rPr>
        <w:t>II.</w:t>
      </w:r>
      <w:r>
        <w:rPr>
          <w:rFonts w:ascii="Trebuchet MS" w:hAnsi="Trebuchet MS"/>
          <w:b/>
          <w:bCs/>
          <w:sz w:val="24"/>
        </w:rPr>
        <w:tab/>
      </w:r>
      <w:r w:rsidRPr="008B4DA3">
        <w:rPr>
          <w:rFonts w:ascii="Trebuchet MS" w:hAnsi="Trebuchet MS"/>
          <w:b/>
          <w:bCs/>
          <w:sz w:val="24"/>
        </w:rPr>
        <w:t xml:space="preserve">Toelichting bij </w:t>
      </w:r>
      <w:r>
        <w:rPr>
          <w:rFonts w:ascii="Trebuchet MS" w:hAnsi="Trebuchet MS"/>
          <w:b/>
          <w:bCs/>
          <w:sz w:val="24"/>
        </w:rPr>
        <w:t>h</w:t>
      </w:r>
      <w:r w:rsidRPr="008B4DA3">
        <w:rPr>
          <w:rFonts w:ascii="Trebuchet MS" w:hAnsi="Trebuchet MS"/>
          <w:b/>
          <w:bCs/>
          <w:sz w:val="24"/>
        </w:rPr>
        <w:t xml:space="preserve">oofdstuk </w:t>
      </w:r>
      <w:r>
        <w:rPr>
          <w:rFonts w:ascii="Trebuchet MS" w:hAnsi="Trebuchet MS"/>
          <w:b/>
          <w:bCs/>
          <w:sz w:val="24"/>
        </w:rPr>
        <w:t>2</w:t>
      </w:r>
      <w:r w:rsidR="005676AA">
        <w:rPr>
          <w:rFonts w:ascii="Trebuchet MS" w:hAnsi="Trebuchet MS"/>
          <w:b/>
          <w:bCs/>
          <w:sz w:val="24"/>
        </w:rPr>
        <w:t xml:space="preserve"> </w:t>
      </w:r>
      <w:r w:rsidRPr="008B4DA3">
        <w:rPr>
          <w:rFonts w:ascii="Trebuchet MS" w:hAnsi="Trebuchet MS"/>
          <w:b/>
          <w:bCs/>
          <w:sz w:val="24"/>
        </w:rPr>
        <w:t>Beoordelingsmomenten</w:t>
      </w:r>
    </w:p>
    <w:p w14:paraId="54E3D8BD" w14:textId="77777777" w:rsidR="0097343F" w:rsidRDefault="0097343F" w:rsidP="0097343F">
      <w:pPr>
        <w:ind w:left="426"/>
        <w:rPr>
          <w:rFonts w:ascii="Trebuchet MS" w:hAnsi="Trebuchet MS"/>
          <w:bCs/>
          <w:sz w:val="20"/>
        </w:rPr>
      </w:pPr>
    </w:p>
    <w:p w14:paraId="43FEB369" w14:textId="77777777" w:rsidR="0097343F" w:rsidRPr="009B42B8" w:rsidRDefault="0097343F" w:rsidP="0097343F">
      <w:pPr>
        <w:ind w:left="426"/>
        <w:rPr>
          <w:rFonts w:ascii="Trebuchet MS" w:hAnsi="Trebuchet MS"/>
          <w:b/>
          <w:bCs/>
          <w:i/>
          <w:sz w:val="20"/>
        </w:rPr>
      </w:pPr>
      <w:r w:rsidRPr="009B42B8">
        <w:rPr>
          <w:rFonts w:ascii="Trebuchet MS" w:hAnsi="Trebuchet MS"/>
          <w:b/>
          <w:bCs/>
          <w:i/>
          <w:sz w:val="20"/>
        </w:rPr>
        <w:t xml:space="preserve">Artikel </w:t>
      </w:r>
      <w:r w:rsidR="007750E6">
        <w:rPr>
          <w:rFonts w:ascii="Trebuchet MS" w:hAnsi="Trebuchet MS"/>
          <w:b/>
          <w:bCs/>
          <w:i/>
          <w:sz w:val="20"/>
        </w:rPr>
        <w:t>2</w:t>
      </w:r>
      <w:r w:rsidRPr="009B42B8">
        <w:rPr>
          <w:rFonts w:ascii="Trebuchet MS" w:hAnsi="Trebuchet MS"/>
          <w:b/>
          <w:bCs/>
          <w:i/>
          <w:sz w:val="20"/>
        </w:rPr>
        <w:t xml:space="preserve"> Vaste beoordelingsmomenten</w:t>
      </w:r>
    </w:p>
    <w:p w14:paraId="5BF53C3C" w14:textId="17EB8D28" w:rsidR="009C2B04" w:rsidRDefault="009C2B04" w:rsidP="009C2B04">
      <w:pPr>
        <w:ind w:left="426"/>
        <w:rPr>
          <w:rFonts w:ascii="Trebuchet MS" w:hAnsi="Trebuchet MS"/>
          <w:bCs/>
          <w:sz w:val="20"/>
        </w:rPr>
      </w:pPr>
      <w:r>
        <w:rPr>
          <w:rFonts w:ascii="Trebuchet MS" w:hAnsi="Trebuchet MS"/>
          <w:bCs/>
          <w:sz w:val="20"/>
        </w:rPr>
        <w:t>Indien de opleiding langer dan achttien maanden duurt, vindt e</w:t>
      </w:r>
      <w:r w:rsidRPr="00753438">
        <w:rPr>
          <w:rFonts w:ascii="Trebuchet MS" w:hAnsi="Trebuchet MS"/>
          <w:bCs/>
          <w:sz w:val="20"/>
        </w:rPr>
        <w:t xml:space="preserve">en </w:t>
      </w:r>
      <w:r>
        <w:rPr>
          <w:rFonts w:ascii="Trebuchet MS" w:hAnsi="Trebuchet MS"/>
          <w:bCs/>
          <w:sz w:val="20"/>
        </w:rPr>
        <w:t xml:space="preserve">eerste </w:t>
      </w:r>
      <w:r w:rsidRPr="00753438">
        <w:rPr>
          <w:rFonts w:ascii="Trebuchet MS" w:hAnsi="Trebuchet MS"/>
          <w:bCs/>
          <w:sz w:val="20"/>
        </w:rPr>
        <w:t>tussentijdse beoordeling</w:t>
      </w:r>
      <w:r>
        <w:rPr>
          <w:rFonts w:ascii="Trebuchet MS" w:hAnsi="Trebuchet MS"/>
          <w:bCs/>
          <w:sz w:val="20"/>
        </w:rPr>
        <w:t xml:space="preserve"> plaats</w:t>
      </w:r>
      <w:r w:rsidRPr="00753438">
        <w:rPr>
          <w:rFonts w:ascii="Trebuchet MS" w:hAnsi="Trebuchet MS"/>
          <w:bCs/>
          <w:sz w:val="20"/>
        </w:rPr>
        <w:t xml:space="preserve"> </w:t>
      </w:r>
      <w:r>
        <w:rPr>
          <w:rFonts w:ascii="Trebuchet MS" w:hAnsi="Trebuchet MS"/>
          <w:bCs/>
          <w:sz w:val="20"/>
        </w:rPr>
        <w:t>twaalf</w:t>
      </w:r>
      <w:r w:rsidRPr="00753438">
        <w:rPr>
          <w:rFonts w:ascii="Trebuchet MS" w:hAnsi="Trebuchet MS"/>
          <w:bCs/>
          <w:sz w:val="20"/>
        </w:rPr>
        <w:t xml:space="preserve">maanden na de start van de opleiding, dus na </w:t>
      </w:r>
      <w:r>
        <w:rPr>
          <w:rFonts w:ascii="Trebuchet MS" w:hAnsi="Trebuchet MS"/>
          <w:bCs/>
          <w:sz w:val="20"/>
        </w:rPr>
        <w:t>negen</w:t>
      </w:r>
      <w:r w:rsidRPr="00753438">
        <w:rPr>
          <w:rFonts w:ascii="Trebuchet MS" w:hAnsi="Trebuchet MS"/>
          <w:bCs/>
          <w:sz w:val="20"/>
        </w:rPr>
        <w:t xml:space="preserve"> m</w:t>
      </w:r>
      <w:r>
        <w:rPr>
          <w:rFonts w:ascii="Trebuchet MS" w:hAnsi="Trebuchet MS"/>
          <w:bCs/>
          <w:sz w:val="20"/>
        </w:rPr>
        <w:t>aanden opleidingservaring in de eerste</w:t>
      </w:r>
      <w:r w:rsidRPr="00753438">
        <w:rPr>
          <w:rFonts w:ascii="Trebuchet MS" w:hAnsi="Trebuchet MS"/>
          <w:bCs/>
          <w:sz w:val="20"/>
        </w:rPr>
        <w:t xml:space="preserve"> leerwerkomgeving.</w:t>
      </w:r>
      <w:r>
        <w:rPr>
          <w:rFonts w:ascii="Trebuchet MS" w:hAnsi="Trebuchet MS"/>
          <w:bCs/>
          <w:sz w:val="20"/>
        </w:rPr>
        <w:t xml:space="preserve"> Bij een opleiding korter dan achttien maanden vindt de eerste tussentijdse beoordeling plaats na negen maanden na de start van de opleiding, dus na zes maanden opleidingservaring in de eerste leerwerkomgeving. </w:t>
      </w:r>
      <w:r w:rsidRPr="00753438">
        <w:rPr>
          <w:rFonts w:ascii="Trebuchet MS" w:hAnsi="Trebuchet MS"/>
          <w:bCs/>
          <w:sz w:val="20"/>
        </w:rPr>
        <w:t>Deze beoordeling</w:t>
      </w:r>
      <w:r>
        <w:rPr>
          <w:rFonts w:ascii="Trebuchet MS" w:hAnsi="Trebuchet MS"/>
          <w:bCs/>
          <w:sz w:val="20"/>
        </w:rPr>
        <w:t xml:space="preserve"> </w:t>
      </w:r>
      <w:r w:rsidRPr="00753438">
        <w:rPr>
          <w:rFonts w:ascii="Trebuchet MS" w:hAnsi="Trebuchet MS"/>
          <w:bCs/>
          <w:sz w:val="20"/>
        </w:rPr>
        <w:t xml:space="preserve">zal gericht zijn op de vraag of de </w:t>
      </w:r>
      <w:proofErr w:type="spellStart"/>
      <w:r w:rsidRPr="00753438">
        <w:rPr>
          <w:rFonts w:ascii="Trebuchet MS" w:hAnsi="Trebuchet MS"/>
          <w:bCs/>
          <w:sz w:val="20"/>
        </w:rPr>
        <w:t>rio</w:t>
      </w:r>
      <w:proofErr w:type="spellEnd"/>
      <w:r w:rsidRPr="00753438">
        <w:rPr>
          <w:rFonts w:ascii="Trebuchet MS" w:hAnsi="Trebuchet MS"/>
          <w:bCs/>
          <w:sz w:val="20"/>
        </w:rPr>
        <w:t xml:space="preserve"> in de basis over de competenties voor het rechterschap beschikt en of er </w:t>
      </w:r>
      <w:r>
        <w:rPr>
          <w:rFonts w:ascii="Trebuchet MS" w:hAnsi="Trebuchet MS"/>
          <w:bCs/>
          <w:sz w:val="20"/>
        </w:rPr>
        <w:t xml:space="preserve">voldoende </w:t>
      </w:r>
      <w:r w:rsidRPr="00753438">
        <w:rPr>
          <w:rFonts w:ascii="Trebuchet MS" w:hAnsi="Trebuchet MS"/>
          <w:bCs/>
          <w:sz w:val="20"/>
        </w:rPr>
        <w:t xml:space="preserve">ontwikkeling zichtbaar is. Achtergrond van deze </w:t>
      </w:r>
      <w:r>
        <w:rPr>
          <w:rFonts w:ascii="Trebuchet MS" w:hAnsi="Trebuchet MS"/>
          <w:bCs/>
          <w:sz w:val="20"/>
        </w:rPr>
        <w:t>eerste</w:t>
      </w:r>
      <w:r w:rsidRPr="00753438">
        <w:rPr>
          <w:rFonts w:ascii="Trebuchet MS" w:hAnsi="Trebuchet MS"/>
          <w:bCs/>
          <w:sz w:val="20"/>
        </w:rPr>
        <w:t xml:space="preserve"> beoordeling is dat het wenselijk is om na </w:t>
      </w:r>
      <w:r>
        <w:rPr>
          <w:rFonts w:ascii="Trebuchet MS" w:hAnsi="Trebuchet MS"/>
          <w:bCs/>
          <w:sz w:val="20"/>
        </w:rPr>
        <w:t>negen</w:t>
      </w:r>
      <w:r w:rsidRPr="00753438">
        <w:rPr>
          <w:rFonts w:ascii="Trebuchet MS" w:hAnsi="Trebuchet MS"/>
          <w:bCs/>
          <w:sz w:val="20"/>
        </w:rPr>
        <w:t xml:space="preserve"> maanden opleiding zowel op schrijf- als op zittingsvaardigheden te onderzoeken of de competenties</w:t>
      </w:r>
      <w:r>
        <w:rPr>
          <w:rFonts w:ascii="Trebuchet MS" w:hAnsi="Trebuchet MS"/>
          <w:bCs/>
          <w:sz w:val="20"/>
        </w:rPr>
        <w:t xml:space="preserve"> en - in dit stadium met name de minder ontwikkelbare competenties - ook in de praktijk</w:t>
      </w:r>
      <w:r w:rsidRPr="00753438">
        <w:rPr>
          <w:rFonts w:ascii="Trebuchet MS" w:hAnsi="Trebuchet MS"/>
          <w:bCs/>
          <w:sz w:val="20"/>
        </w:rPr>
        <w:t xml:space="preserve"> </w:t>
      </w:r>
      <w:r>
        <w:rPr>
          <w:rFonts w:ascii="Trebuchet MS" w:hAnsi="Trebuchet MS"/>
          <w:bCs/>
          <w:sz w:val="20"/>
        </w:rPr>
        <w:t>voldoende</w:t>
      </w:r>
      <w:r w:rsidRPr="00753438">
        <w:rPr>
          <w:rFonts w:ascii="Trebuchet MS" w:hAnsi="Trebuchet MS"/>
          <w:bCs/>
          <w:sz w:val="20"/>
        </w:rPr>
        <w:t xml:space="preserve"> aanwezig </w:t>
      </w:r>
      <w:r>
        <w:rPr>
          <w:rFonts w:ascii="Trebuchet MS" w:hAnsi="Trebuchet MS"/>
          <w:bCs/>
          <w:sz w:val="20"/>
        </w:rPr>
        <w:t xml:space="preserve">blijken te </w:t>
      </w:r>
      <w:r w:rsidRPr="00753438">
        <w:rPr>
          <w:rFonts w:ascii="Trebuchet MS" w:hAnsi="Trebuchet MS"/>
          <w:bCs/>
          <w:sz w:val="20"/>
        </w:rPr>
        <w:t>zijn.</w:t>
      </w:r>
      <w:r>
        <w:rPr>
          <w:rFonts w:ascii="Trebuchet MS" w:hAnsi="Trebuchet MS"/>
          <w:bCs/>
          <w:sz w:val="20"/>
        </w:rPr>
        <w:t xml:space="preserve"> </w:t>
      </w:r>
      <w:r w:rsidRPr="00753438">
        <w:rPr>
          <w:rFonts w:ascii="Trebuchet MS" w:hAnsi="Trebuchet MS"/>
          <w:bCs/>
          <w:sz w:val="20"/>
        </w:rPr>
        <w:t xml:space="preserve">Bij een negatief oordeel heeft de opleidingsinzet van het gerecht niet te lang geduurd, terwijl de </w:t>
      </w:r>
      <w:proofErr w:type="spellStart"/>
      <w:r w:rsidRPr="00753438">
        <w:rPr>
          <w:rFonts w:ascii="Trebuchet MS" w:hAnsi="Trebuchet MS"/>
          <w:bCs/>
          <w:sz w:val="20"/>
        </w:rPr>
        <w:t>rio</w:t>
      </w:r>
      <w:proofErr w:type="spellEnd"/>
      <w:r w:rsidRPr="00753438">
        <w:rPr>
          <w:rFonts w:ascii="Trebuchet MS" w:hAnsi="Trebuchet MS"/>
          <w:bCs/>
          <w:sz w:val="20"/>
        </w:rPr>
        <w:t xml:space="preserve"> geacht moet worden na een zo korte periode makkelijker terug te kunnen keren in een ander arbeidsproces.</w:t>
      </w:r>
    </w:p>
    <w:p w14:paraId="2C72859E" w14:textId="77777777" w:rsidR="000F61BA" w:rsidRDefault="000F61BA" w:rsidP="0069634E">
      <w:pPr>
        <w:ind w:left="426"/>
        <w:rPr>
          <w:rFonts w:ascii="Trebuchet MS" w:hAnsi="Trebuchet MS"/>
          <w:bCs/>
          <w:sz w:val="20"/>
        </w:rPr>
      </w:pPr>
    </w:p>
    <w:p w14:paraId="407CCA73" w14:textId="77777777" w:rsidR="0097343F" w:rsidRDefault="0097343F" w:rsidP="0069634E">
      <w:pPr>
        <w:ind w:left="426"/>
        <w:rPr>
          <w:rFonts w:ascii="Trebuchet MS" w:hAnsi="Trebuchet MS"/>
          <w:bCs/>
          <w:sz w:val="20"/>
        </w:rPr>
      </w:pPr>
      <w:r w:rsidRPr="00753438">
        <w:rPr>
          <w:rFonts w:ascii="Trebuchet MS" w:hAnsi="Trebuchet MS"/>
          <w:bCs/>
          <w:sz w:val="20"/>
        </w:rPr>
        <w:t xml:space="preserve">Indien de opleiding drie jaar of langer duurt, zal </w:t>
      </w:r>
      <w:r>
        <w:rPr>
          <w:rFonts w:ascii="Trebuchet MS" w:hAnsi="Trebuchet MS"/>
          <w:bCs/>
          <w:sz w:val="20"/>
        </w:rPr>
        <w:t xml:space="preserve">rond de helft van de resterende opleidingstijd </w:t>
      </w:r>
      <w:r w:rsidRPr="00753438">
        <w:rPr>
          <w:rFonts w:ascii="Trebuchet MS" w:hAnsi="Trebuchet MS"/>
          <w:bCs/>
          <w:sz w:val="20"/>
        </w:rPr>
        <w:t xml:space="preserve">een tussentijdse beoordeling worden opgemaakt. Dit tussentijdse beoordelingsmoment zal in het POP </w:t>
      </w:r>
      <w:r w:rsidRPr="00753438">
        <w:rPr>
          <w:rFonts w:ascii="Trebuchet MS" w:hAnsi="Trebuchet MS"/>
          <w:bCs/>
          <w:sz w:val="20"/>
        </w:rPr>
        <w:t xml:space="preserve">worden opgenomen en zo gekozen worden dat het niet binnen zes maanden na de start van een nieuwe leerwerkomgeving valt. Beoordeeld wordt dan waar de </w:t>
      </w:r>
      <w:proofErr w:type="spellStart"/>
      <w:r w:rsidRPr="00753438">
        <w:rPr>
          <w:rFonts w:ascii="Trebuchet MS" w:hAnsi="Trebuchet MS"/>
          <w:bCs/>
          <w:sz w:val="20"/>
        </w:rPr>
        <w:t>rio</w:t>
      </w:r>
      <w:proofErr w:type="spellEnd"/>
      <w:r w:rsidRPr="00753438">
        <w:rPr>
          <w:rFonts w:ascii="Trebuchet MS" w:hAnsi="Trebuchet MS"/>
          <w:bCs/>
          <w:sz w:val="20"/>
        </w:rPr>
        <w:t xml:space="preserve"> staat ten opzichte van de eindtermen genoemd in</w:t>
      </w:r>
      <w:r>
        <w:rPr>
          <w:rFonts w:ascii="Trebuchet MS" w:hAnsi="Trebuchet MS"/>
          <w:bCs/>
          <w:sz w:val="20"/>
        </w:rPr>
        <w:t xml:space="preserve"> de</w:t>
      </w:r>
      <w:r w:rsidRPr="00753438">
        <w:rPr>
          <w:rFonts w:ascii="Trebuchet MS" w:hAnsi="Trebuchet MS"/>
          <w:bCs/>
          <w:sz w:val="20"/>
        </w:rPr>
        <w:t xml:space="preserve"> </w:t>
      </w:r>
      <w:r>
        <w:rPr>
          <w:rFonts w:ascii="Trebuchet MS" w:hAnsi="Trebuchet MS"/>
          <w:bCs/>
          <w:sz w:val="20"/>
        </w:rPr>
        <w:t>b</w:t>
      </w:r>
      <w:r w:rsidRPr="00753438">
        <w:rPr>
          <w:rFonts w:ascii="Trebuchet MS" w:hAnsi="Trebuchet MS"/>
          <w:bCs/>
          <w:sz w:val="20"/>
        </w:rPr>
        <w:t xml:space="preserve">ijlage </w:t>
      </w:r>
      <w:r>
        <w:rPr>
          <w:rFonts w:ascii="Trebuchet MS" w:hAnsi="Trebuchet MS"/>
          <w:bCs/>
          <w:sz w:val="20"/>
        </w:rPr>
        <w:t>Leerdoelen/beoordelingscriteria bij de Studiegids Rio-opleiding</w:t>
      </w:r>
      <w:r w:rsidRPr="00753438">
        <w:rPr>
          <w:rFonts w:ascii="Trebuchet MS" w:hAnsi="Trebuchet MS"/>
          <w:bCs/>
          <w:sz w:val="20"/>
        </w:rPr>
        <w:t xml:space="preserve"> en </w:t>
      </w:r>
      <w:r w:rsidR="007750E6">
        <w:rPr>
          <w:rFonts w:ascii="Trebuchet MS" w:hAnsi="Trebuchet MS"/>
          <w:bCs/>
          <w:sz w:val="20"/>
        </w:rPr>
        <w:t xml:space="preserve">daarnaast </w:t>
      </w:r>
      <w:r>
        <w:rPr>
          <w:rFonts w:ascii="Trebuchet MS" w:hAnsi="Trebuchet MS"/>
          <w:bCs/>
          <w:sz w:val="20"/>
        </w:rPr>
        <w:t xml:space="preserve">wederom </w:t>
      </w:r>
      <w:r w:rsidRPr="00753438">
        <w:rPr>
          <w:rFonts w:ascii="Trebuchet MS" w:hAnsi="Trebuchet MS"/>
          <w:bCs/>
          <w:sz w:val="20"/>
        </w:rPr>
        <w:t xml:space="preserve">of de ontwikkeling voldoende uitzicht biedt op het voldoen aan die eindtermen in de resterende opleidingstijd. </w:t>
      </w:r>
      <w:r>
        <w:rPr>
          <w:rFonts w:ascii="Trebuchet MS" w:hAnsi="Trebuchet MS"/>
          <w:bCs/>
          <w:sz w:val="20"/>
        </w:rPr>
        <w:t>De maximale termijn tussen twee beoordelingen is 2 jaar; de minimale 6 maanden.</w:t>
      </w:r>
      <w:r w:rsidR="000F1AF9">
        <w:rPr>
          <w:rFonts w:ascii="Trebuchet MS" w:hAnsi="Trebuchet MS"/>
          <w:bCs/>
          <w:sz w:val="20"/>
        </w:rPr>
        <w:t xml:space="preserve"> Van dit laatste kan ten behoeve van de eindbeoordeling worden afgeweken indien de laatste leerwerkomgeving zes maanden of korter is, dan wel er slechts één leerwerkomgeving is. </w:t>
      </w:r>
      <w:r w:rsidRPr="00753438">
        <w:rPr>
          <w:rFonts w:ascii="Trebuchet MS" w:hAnsi="Trebuchet MS"/>
          <w:bCs/>
          <w:sz w:val="20"/>
        </w:rPr>
        <w:br/>
      </w:r>
      <w:r>
        <w:rPr>
          <w:rFonts w:ascii="Trebuchet MS" w:hAnsi="Trebuchet MS"/>
          <w:bCs/>
          <w:sz w:val="20"/>
        </w:rPr>
        <w:t>A</w:t>
      </w:r>
      <w:r w:rsidRPr="00753438">
        <w:rPr>
          <w:rFonts w:ascii="Trebuchet MS" w:hAnsi="Trebuchet MS"/>
          <w:bCs/>
          <w:sz w:val="20"/>
        </w:rPr>
        <w:t xml:space="preserve">an het eind van de opleiding </w:t>
      </w:r>
      <w:r>
        <w:rPr>
          <w:rFonts w:ascii="Trebuchet MS" w:hAnsi="Trebuchet MS"/>
          <w:bCs/>
          <w:sz w:val="20"/>
        </w:rPr>
        <w:t xml:space="preserve">vindt altijd </w:t>
      </w:r>
      <w:r w:rsidRPr="00753438">
        <w:rPr>
          <w:rFonts w:ascii="Trebuchet MS" w:hAnsi="Trebuchet MS"/>
          <w:bCs/>
          <w:sz w:val="20"/>
        </w:rPr>
        <w:t xml:space="preserve">een </w:t>
      </w:r>
      <w:r>
        <w:rPr>
          <w:rFonts w:ascii="Trebuchet MS" w:hAnsi="Trebuchet MS"/>
          <w:bCs/>
          <w:sz w:val="20"/>
        </w:rPr>
        <w:t>eind</w:t>
      </w:r>
      <w:r w:rsidRPr="00753438">
        <w:rPr>
          <w:rFonts w:ascii="Trebuchet MS" w:hAnsi="Trebuchet MS"/>
          <w:bCs/>
          <w:sz w:val="20"/>
        </w:rPr>
        <w:t>beoordeling</w:t>
      </w:r>
      <w:r>
        <w:rPr>
          <w:rFonts w:ascii="Trebuchet MS" w:hAnsi="Trebuchet MS"/>
          <w:bCs/>
          <w:sz w:val="20"/>
        </w:rPr>
        <w:t xml:space="preserve"> plaats</w:t>
      </w:r>
      <w:r w:rsidRPr="00753438">
        <w:rPr>
          <w:rFonts w:ascii="Trebuchet MS" w:hAnsi="Trebuchet MS"/>
          <w:bCs/>
          <w:sz w:val="20"/>
        </w:rPr>
        <w:t xml:space="preserve">, die is gericht op de vraag of de </w:t>
      </w:r>
      <w:proofErr w:type="spellStart"/>
      <w:r w:rsidRPr="00753438">
        <w:rPr>
          <w:rFonts w:ascii="Trebuchet MS" w:hAnsi="Trebuchet MS"/>
          <w:bCs/>
          <w:sz w:val="20"/>
        </w:rPr>
        <w:t>rio</w:t>
      </w:r>
      <w:proofErr w:type="spellEnd"/>
      <w:r w:rsidRPr="00753438">
        <w:rPr>
          <w:rFonts w:ascii="Trebuchet MS" w:hAnsi="Trebuchet MS"/>
          <w:bCs/>
          <w:sz w:val="20"/>
        </w:rPr>
        <w:t xml:space="preserve"> zelfstandig als </w:t>
      </w:r>
      <w:r>
        <w:rPr>
          <w:rFonts w:ascii="Trebuchet MS" w:hAnsi="Trebuchet MS"/>
          <w:bCs/>
          <w:sz w:val="20"/>
        </w:rPr>
        <w:t xml:space="preserve">beginnend </w:t>
      </w:r>
      <w:r w:rsidRPr="00753438">
        <w:rPr>
          <w:rFonts w:ascii="Trebuchet MS" w:hAnsi="Trebuchet MS"/>
          <w:bCs/>
          <w:sz w:val="20"/>
        </w:rPr>
        <w:t>rechter</w:t>
      </w:r>
      <w:r>
        <w:rPr>
          <w:rFonts w:ascii="Trebuchet MS" w:hAnsi="Trebuchet MS"/>
          <w:bCs/>
          <w:sz w:val="20"/>
        </w:rPr>
        <w:t xml:space="preserve"> of raadsheer</w:t>
      </w:r>
      <w:r w:rsidRPr="00753438">
        <w:rPr>
          <w:rFonts w:ascii="Trebuchet MS" w:hAnsi="Trebuchet MS"/>
          <w:bCs/>
          <w:sz w:val="20"/>
        </w:rPr>
        <w:t xml:space="preserve"> kan functioneren. </w:t>
      </w:r>
    </w:p>
    <w:p w14:paraId="0E6F85A2" w14:textId="77777777" w:rsidR="0097343F" w:rsidRDefault="0097343F" w:rsidP="0097343F">
      <w:pPr>
        <w:ind w:left="426"/>
        <w:rPr>
          <w:rFonts w:ascii="Trebuchet MS" w:hAnsi="Trebuchet MS"/>
          <w:bCs/>
          <w:sz w:val="20"/>
        </w:rPr>
      </w:pPr>
      <w:r w:rsidRPr="00753438">
        <w:rPr>
          <w:rFonts w:ascii="Trebuchet MS" w:hAnsi="Trebuchet MS"/>
          <w:bCs/>
          <w:sz w:val="20"/>
        </w:rPr>
        <w:br/>
      </w:r>
      <w:r w:rsidRPr="009B42B8">
        <w:rPr>
          <w:rFonts w:ascii="Trebuchet MS" w:hAnsi="Trebuchet MS"/>
          <w:b/>
          <w:bCs/>
          <w:i/>
          <w:sz w:val="20"/>
        </w:rPr>
        <w:t xml:space="preserve">Artikel </w:t>
      </w:r>
      <w:r w:rsidR="007750E6">
        <w:rPr>
          <w:rFonts w:ascii="Trebuchet MS" w:hAnsi="Trebuchet MS"/>
          <w:b/>
          <w:bCs/>
          <w:i/>
          <w:sz w:val="20"/>
        </w:rPr>
        <w:t>3</w:t>
      </w:r>
      <w:r w:rsidRPr="009B42B8">
        <w:rPr>
          <w:rFonts w:ascii="Trebuchet MS" w:hAnsi="Trebuchet MS"/>
          <w:b/>
          <w:bCs/>
          <w:sz w:val="20"/>
        </w:rPr>
        <w:t xml:space="preserve"> </w:t>
      </w:r>
      <w:r w:rsidRPr="009B42B8">
        <w:rPr>
          <w:rFonts w:ascii="Trebuchet MS" w:hAnsi="Trebuchet MS"/>
          <w:b/>
          <w:bCs/>
          <w:i/>
          <w:sz w:val="20"/>
        </w:rPr>
        <w:t>Extra</w:t>
      </w:r>
      <w:r>
        <w:rPr>
          <w:rFonts w:ascii="Trebuchet MS" w:hAnsi="Trebuchet MS"/>
          <w:b/>
          <w:bCs/>
          <w:i/>
          <w:sz w:val="20"/>
        </w:rPr>
        <w:t xml:space="preserve"> </w:t>
      </w:r>
      <w:r w:rsidRPr="009B42B8">
        <w:rPr>
          <w:rFonts w:ascii="Trebuchet MS" w:hAnsi="Trebuchet MS"/>
          <w:b/>
          <w:bCs/>
          <w:i/>
          <w:sz w:val="20"/>
        </w:rPr>
        <w:t>beoordelingsmomenten</w:t>
      </w:r>
      <w:r w:rsidRPr="009B42B8">
        <w:rPr>
          <w:rFonts w:ascii="Trebuchet MS" w:hAnsi="Trebuchet MS"/>
          <w:b/>
          <w:bCs/>
          <w:sz w:val="20"/>
        </w:rPr>
        <w:br/>
      </w:r>
      <w:r w:rsidR="00402BC8">
        <w:rPr>
          <w:rFonts w:ascii="Trebuchet MS" w:hAnsi="Trebuchet MS"/>
          <w:bCs/>
          <w:sz w:val="20"/>
        </w:rPr>
        <w:t>Het gerechtsbestuur kan andere beoordelingsmomenten vaststellen dan die vermeld in het POP, bijvoorbeeld a</w:t>
      </w:r>
      <w:r w:rsidRPr="00753438">
        <w:rPr>
          <w:rFonts w:ascii="Trebuchet MS" w:hAnsi="Trebuchet MS"/>
          <w:bCs/>
          <w:sz w:val="20"/>
        </w:rPr>
        <w:t xml:space="preserve">ls daartoe als gevolg van </w:t>
      </w:r>
      <w:r>
        <w:rPr>
          <w:rFonts w:ascii="Trebuchet MS" w:hAnsi="Trebuchet MS"/>
          <w:bCs/>
          <w:sz w:val="20"/>
        </w:rPr>
        <w:t>gebrek in de voortgang van de prestaties</w:t>
      </w:r>
      <w:r w:rsidRPr="00753438">
        <w:rPr>
          <w:rFonts w:ascii="Trebuchet MS" w:hAnsi="Trebuchet MS"/>
          <w:bCs/>
          <w:sz w:val="20"/>
        </w:rPr>
        <w:t xml:space="preserve"> aanleiding bestaat</w:t>
      </w:r>
      <w:r w:rsidR="003704E6">
        <w:rPr>
          <w:rFonts w:ascii="Trebuchet MS" w:hAnsi="Trebuchet MS"/>
          <w:bCs/>
          <w:sz w:val="20"/>
        </w:rPr>
        <w:t xml:space="preserve"> of wanneer</w:t>
      </w:r>
      <w:r w:rsidR="00402BC8">
        <w:rPr>
          <w:rFonts w:ascii="Trebuchet MS" w:hAnsi="Trebuchet MS"/>
          <w:bCs/>
          <w:sz w:val="20"/>
        </w:rPr>
        <w:t xml:space="preserve"> </w:t>
      </w:r>
      <w:r w:rsidRPr="00753438">
        <w:rPr>
          <w:rFonts w:ascii="Trebuchet MS" w:hAnsi="Trebuchet MS"/>
          <w:bCs/>
          <w:sz w:val="20"/>
        </w:rPr>
        <w:t xml:space="preserve">de </w:t>
      </w:r>
      <w:r>
        <w:rPr>
          <w:rFonts w:ascii="Trebuchet MS" w:hAnsi="Trebuchet MS"/>
          <w:bCs/>
          <w:sz w:val="20"/>
        </w:rPr>
        <w:t>beoordelingscommissie</w:t>
      </w:r>
      <w:r w:rsidRPr="00753438">
        <w:rPr>
          <w:rFonts w:ascii="Trebuchet MS" w:hAnsi="Trebuchet MS"/>
          <w:bCs/>
          <w:sz w:val="20"/>
        </w:rPr>
        <w:t xml:space="preserve"> </w:t>
      </w:r>
      <w:r w:rsidR="00402BC8">
        <w:rPr>
          <w:rFonts w:ascii="Trebuchet MS" w:hAnsi="Trebuchet MS"/>
          <w:bCs/>
          <w:sz w:val="20"/>
        </w:rPr>
        <w:t xml:space="preserve">dit </w:t>
      </w:r>
      <w:r>
        <w:rPr>
          <w:rFonts w:ascii="Trebuchet MS" w:hAnsi="Trebuchet MS"/>
          <w:bCs/>
          <w:sz w:val="20"/>
        </w:rPr>
        <w:t>aanbeve</w:t>
      </w:r>
      <w:r w:rsidR="00402BC8">
        <w:rPr>
          <w:rFonts w:ascii="Trebuchet MS" w:hAnsi="Trebuchet MS"/>
          <w:bCs/>
          <w:sz w:val="20"/>
        </w:rPr>
        <w:t>e</w:t>
      </w:r>
      <w:r>
        <w:rPr>
          <w:rFonts w:ascii="Trebuchet MS" w:hAnsi="Trebuchet MS"/>
          <w:bCs/>
          <w:sz w:val="20"/>
        </w:rPr>
        <w:t>l</w:t>
      </w:r>
      <w:r w:rsidR="00402BC8">
        <w:rPr>
          <w:rFonts w:ascii="Trebuchet MS" w:hAnsi="Trebuchet MS"/>
          <w:bCs/>
          <w:sz w:val="20"/>
        </w:rPr>
        <w:t>t</w:t>
      </w:r>
      <w:r w:rsidR="00762277">
        <w:rPr>
          <w:rFonts w:ascii="Trebuchet MS" w:hAnsi="Trebuchet MS"/>
          <w:bCs/>
          <w:sz w:val="20"/>
        </w:rPr>
        <w:t>.</w:t>
      </w:r>
      <w:r w:rsidRPr="00753438">
        <w:rPr>
          <w:rFonts w:ascii="Trebuchet MS" w:hAnsi="Trebuchet MS"/>
          <w:bCs/>
          <w:sz w:val="20"/>
        </w:rPr>
        <w:t xml:space="preserve"> </w:t>
      </w:r>
      <w:r w:rsidR="00E87AE9">
        <w:rPr>
          <w:rFonts w:ascii="Trebuchet MS" w:hAnsi="Trebuchet MS"/>
          <w:bCs/>
          <w:sz w:val="20"/>
        </w:rPr>
        <w:t>Op initiatief van het gerechtsbestuur kan alleen in uitzonderlijke situaties</w:t>
      </w:r>
      <w:r w:rsidR="00365A35">
        <w:rPr>
          <w:rFonts w:ascii="Trebuchet MS" w:hAnsi="Trebuchet MS"/>
          <w:bCs/>
          <w:sz w:val="20"/>
        </w:rPr>
        <w:t xml:space="preserve"> een extra beoordelingsmoment worden vastgesteld</w:t>
      </w:r>
      <w:r w:rsidR="00E87AE9">
        <w:rPr>
          <w:rFonts w:ascii="Trebuchet MS" w:hAnsi="Trebuchet MS"/>
          <w:bCs/>
          <w:sz w:val="20"/>
        </w:rPr>
        <w:t xml:space="preserve">, met name wanneer zowel de </w:t>
      </w:r>
      <w:proofErr w:type="spellStart"/>
      <w:r w:rsidR="00E87AE9">
        <w:rPr>
          <w:rFonts w:ascii="Trebuchet MS" w:hAnsi="Trebuchet MS"/>
          <w:bCs/>
          <w:sz w:val="20"/>
        </w:rPr>
        <w:t>rio</w:t>
      </w:r>
      <w:proofErr w:type="spellEnd"/>
      <w:r w:rsidR="00E87AE9">
        <w:rPr>
          <w:rFonts w:ascii="Trebuchet MS" w:hAnsi="Trebuchet MS"/>
          <w:bCs/>
          <w:sz w:val="20"/>
        </w:rPr>
        <w:t xml:space="preserve"> als het bestuur er van overtuigd zijn dat de opleiding dient te worden beëindigd. Voorafgaand vraagt het gerechtsbestuur advies aan de beoordelingscommissie. </w:t>
      </w:r>
      <w:r w:rsidRPr="00753438">
        <w:rPr>
          <w:rFonts w:ascii="Trebuchet MS" w:hAnsi="Trebuchet MS"/>
          <w:bCs/>
          <w:sz w:val="20"/>
        </w:rPr>
        <w:t xml:space="preserve">Ook de </w:t>
      </w:r>
      <w:proofErr w:type="spellStart"/>
      <w:r w:rsidRPr="00753438">
        <w:rPr>
          <w:rFonts w:ascii="Trebuchet MS" w:hAnsi="Trebuchet MS"/>
          <w:bCs/>
          <w:sz w:val="20"/>
        </w:rPr>
        <w:t>rio</w:t>
      </w:r>
      <w:proofErr w:type="spellEnd"/>
      <w:r w:rsidRPr="00753438">
        <w:rPr>
          <w:rFonts w:ascii="Trebuchet MS" w:hAnsi="Trebuchet MS"/>
          <w:bCs/>
          <w:sz w:val="20"/>
        </w:rPr>
        <w:t xml:space="preserve"> kan</w:t>
      </w:r>
      <w:r>
        <w:rPr>
          <w:rFonts w:ascii="Trebuchet MS" w:hAnsi="Trebuchet MS"/>
          <w:bCs/>
          <w:sz w:val="20"/>
        </w:rPr>
        <w:t>,</w:t>
      </w:r>
      <w:r w:rsidRPr="00753438">
        <w:rPr>
          <w:rFonts w:ascii="Trebuchet MS" w:hAnsi="Trebuchet MS"/>
          <w:bCs/>
          <w:sz w:val="20"/>
        </w:rPr>
        <w:t xml:space="preserve"> </w:t>
      </w:r>
      <w:r>
        <w:rPr>
          <w:rFonts w:ascii="Trebuchet MS" w:hAnsi="Trebuchet MS"/>
          <w:bCs/>
          <w:sz w:val="20"/>
        </w:rPr>
        <w:t xml:space="preserve">na overleg met </w:t>
      </w:r>
      <w:r w:rsidRPr="00753438">
        <w:rPr>
          <w:rFonts w:ascii="Trebuchet MS" w:hAnsi="Trebuchet MS"/>
          <w:bCs/>
          <w:sz w:val="20"/>
        </w:rPr>
        <w:t xml:space="preserve">de praktijkopleider </w:t>
      </w:r>
      <w:r>
        <w:rPr>
          <w:rFonts w:ascii="Trebuchet MS" w:hAnsi="Trebuchet MS"/>
          <w:bCs/>
          <w:sz w:val="20"/>
        </w:rPr>
        <w:t>en</w:t>
      </w:r>
      <w:r w:rsidRPr="00753438">
        <w:rPr>
          <w:rFonts w:ascii="Trebuchet MS" w:hAnsi="Trebuchet MS"/>
          <w:bCs/>
          <w:sz w:val="20"/>
        </w:rPr>
        <w:t xml:space="preserve"> de kernopleider</w:t>
      </w:r>
      <w:r>
        <w:rPr>
          <w:rFonts w:ascii="Trebuchet MS" w:hAnsi="Trebuchet MS"/>
          <w:bCs/>
          <w:sz w:val="20"/>
        </w:rPr>
        <w:t>,</w:t>
      </w:r>
      <w:r w:rsidRPr="00753438">
        <w:rPr>
          <w:rFonts w:ascii="Trebuchet MS" w:hAnsi="Trebuchet MS"/>
          <w:bCs/>
          <w:sz w:val="20"/>
        </w:rPr>
        <w:t xml:space="preserve"> om </w:t>
      </w:r>
      <w:r>
        <w:rPr>
          <w:rFonts w:ascii="Trebuchet MS" w:hAnsi="Trebuchet MS"/>
          <w:bCs/>
          <w:sz w:val="20"/>
        </w:rPr>
        <w:t xml:space="preserve">een extra beoordeling </w:t>
      </w:r>
      <w:r w:rsidRPr="00753438">
        <w:rPr>
          <w:rFonts w:ascii="Trebuchet MS" w:hAnsi="Trebuchet MS"/>
          <w:bCs/>
          <w:sz w:val="20"/>
        </w:rPr>
        <w:t xml:space="preserve">verzoeken in geval van zorg over de voortgang van de opleiding, maar ook in het geval de </w:t>
      </w:r>
      <w:proofErr w:type="spellStart"/>
      <w:r w:rsidRPr="00753438">
        <w:rPr>
          <w:rFonts w:ascii="Trebuchet MS" w:hAnsi="Trebuchet MS"/>
          <w:bCs/>
          <w:sz w:val="20"/>
        </w:rPr>
        <w:t>rio</w:t>
      </w:r>
      <w:proofErr w:type="spellEnd"/>
      <w:r w:rsidRPr="00753438">
        <w:rPr>
          <w:rFonts w:ascii="Trebuchet MS" w:hAnsi="Trebuchet MS"/>
          <w:bCs/>
          <w:sz w:val="20"/>
        </w:rPr>
        <w:t xml:space="preserve"> </w:t>
      </w:r>
      <w:r w:rsidRPr="00753438">
        <w:rPr>
          <w:rFonts w:ascii="Trebuchet MS" w:hAnsi="Trebuchet MS"/>
          <w:sz w:val="20"/>
        </w:rPr>
        <w:t xml:space="preserve">van mening is </w:t>
      </w:r>
      <w:r w:rsidRPr="00753438">
        <w:rPr>
          <w:rFonts w:ascii="Trebuchet MS" w:hAnsi="Trebuchet MS"/>
          <w:bCs/>
          <w:sz w:val="20"/>
        </w:rPr>
        <w:t xml:space="preserve">eerder dan de termijn </w:t>
      </w:r>
      <w:r w:rsidR="00402BC8">
        <w:rPr>
          <w:rFonts w:ascii="Trebuchet MS" w:hAnsi="Trebuchet MS"/>
          <w:bCs/>
          <w:sz w:val="20"/>
        </w:rPr>
        <w:t>i</w:t>
      </w:r>
      <w:r w:rsidRPr="00753438">
        <w:rPr>
          <w:rFonts w:ascii="Trebuchet MS" w:hAnsi="Trebuchet MS"/>
          <w:bCs/>
          <w:sz w:val="20"/>
        </w:rPr>
        <w:t xml:space="preserve">n het POP aan alle </w:t>
      </w:r>
      <w:r>
        <w:rPr>
          <w:rFonts w:ascii="Trebuchet MS" w:hAnsi="Trebuchet MS"/>
          <w:bCs/>
          <w:sz w:val="20"/>
        </w:rPr>
        <w:t>eindtermen</w:t>
      </w:r>
      <w:r w:rsidRPr="00753438">
        <w:rPr>
          <w:rFonts w:ascii="Trebuchet MS" w:hAnsi="Trebuchet MS"/>
          <w:bCs/>
          <w:sz w:val="20"/>
        </w:rPr>
        <w:t xml:space="preserve"> te voldoen</w:t>
      </w:r>
      <w:r>
        <w:rPr>
          <w:rFonts w:ascii="Trebuchet MS" w:hAnsi="Trebuchet MS"/>
          <w:bCs/>
          <w:sz w:val="20"/>
        </w:rPr>
        <w:t>. Expliciet is het niet de bedoeling dat een praktijk- of kernopleider een extra beoordeling kan aanvragen, omdat dit niet strookt met het scheiden van de rollen van opleiden en beoordelen en strijdig zou zijn met het veilig leerklimaat.</w:t>
      </w:r>
      <w:r w:rsidRPr="00753438">
        <w:rPr>
          <w:rFonts w:ascii="Trebuchet MS" w:hAnsi="Trebuchet MS"/>
          <w:bCs/>
          <w:sz w:val="20"/>
        </w:rPr>
        <w:t xml:space="preserve"> </w:t>
      </w:r>
    </w:p>
    <w:p w14:paraId="676641E2" w14:textId="77777777" w:rsidR="008D487A" w:rsidRDefault="008D487A" w:rsidP="008D487A">
      <w:pPr>
        <w:ind w:left="426"/>
        <w:rPr>
          <w:rFonts w:ascii="Trebuchet MS" w:hAnsi="Trebuchet MS"/>
          <w:sz w:val="20"/>
        </w:rPr>
      </w:pPr>
    </w:p>
    <w:p w14:paraId="58FA777B" w14:textId="77777777" w:rsidR="008D487A" w:rsidRPr="00E94C91" w:rsidRDefault="00623529" w:rsidP="008B4DA3">
      <w:pPr>
        <w:pStyle w:val="Kop1"/>
        <w:numPr>
          <w:ilvl w:val="0"/>
          <w:numId w:val="0"/>
        </w:numPr>
        <w:ind w:left="858" w:hanging="432"/>
      </w:pPr>
      <w:bookmarkStart w:id="12" w:name="_Toc370140257"/>
      <w:bookmarkStart w:id="13" w:name="_Toc391883664"/>
      <w:r>
        <w:t>I</w:t>
      </w:r>
      <w:r w:rsidR="00461A92">
        <w:t>I</w:t>
      </w:r>
      <w:r>
        <w:t xml:space="preserve">I. </w:t>
      </w:r>
      <w:r w:rsidR="008D487A" w:rsidRPr="00E94C91">
        <w:t xml:space="preserve">Toelichting bij </w:t>
      </w:r>
      <w:r w:rsidR="00EC68C1">
        <w:t>h</w:t>
      </w:r>
      <w:r w:rsidR="008D487A" w:rsidRPr="00E94C91">
        <w:t xml:space="preserve">oofdstuk </w:t>
      </w:r>
      <w:r w:rsidR="00461A92">
        <w:t>3</w:t>
      </w:r>
      <w:r w:rsidR="005676AA">
        <w:t xml:space="preserve"> </w:t>
      </w:r>
      <w:bookmarkEnd w:id="12"/>
      <w:r w:rsidR="008D487A">
        <w:t>De beoordelingsprocedure</w:t>
      </w:r>
      <w:bookmarkEnd w:id="13"/>
      <w:r w:rsidR="008D487A" w:rsidRPr="00E94C91">
        <w:t xml:space="preserve"> </w:t>
      </w:r>
    </w:p>
    <w:p w14:paraId="1BC6979B" w14:textId="77777777" w:rsidR="008D487A" w:rsidRDefault="008D487A" w:rsidP="008B4DA3">
      <w:pPr>
        <w:rPr>
          <w:rFonts w:ascii="Trebuchet MS" w:hAnsi="Trebuchet MS"/>
          <w:bCs/>
          <w:sz w:val="24"/>
        </w:rPr>
      </w:pPr>
    </w:p>
    <w:p w14:paraId="2CB2DAB2" w14:textId="77777777" w:rsidR="008D487A" w:rsidRPr="009B42B8" w:rsidRDefault="008D487A" w:rsidP="008D487A">
      <w:pPr>
        <w:ind w:left="426"/>
        <w:rPr>
          <w:rFonts w:ascii="Trebuchet MS" w:hAnsi="Trebuchet MS"/>
          <w:b/>
          <w:i/>
          <w:sz w:val="20"/>
        </w:rPr>
      </w:pPr>
      <w:bookmarkStart w:id="14" w:name="_Toc370140259"/>
      <w:r w:rsidRPr="009B42B8">
        <w:rPr>
          <w:rFonts w:ascii="Trebuchet MS" w:hAnsi="Trebuchet MS"/>
          <w:b/>
          <w:i/>
          <w:sz w:val="20"/>
        </w:rPr>
        <w:t xml:space="preserve">Artikel </w:t>
      </w:r>
      <w:r w:rsidR="000200D3">
        <w:rPr>
          <w:rFonts w:ascii="Trebuchet MS" w:hAnsi="Trebuchet MS"/>
          <w:b/>
          <w:i/>
          <w:sz w:val="20"/>
        </w:rPr>
        <w:t>4</w:t>
      </w:r>
      <w:r w:rsidRPr="009B42B8">
        <w:rPr>
          <w:rFonts w:ascii="Trebuchet MS" w:hAnsi="Trebuchet MS"/>
          <w:b/>
          <w:i/>
          <w:sz w:val="20"/>
        </w:rPr>
        <w:t xml:space="preserve"> </w:t>
      </w:r>
      <w:r w:rsidR="000200D3">
        <w:rPr>
          <w:rFonts w:ascii="Trebuchet MS" w:hAnsi="Trebuchet MS"/>
          <w:b/>
          <w:i/>
          <w:sz w:val="20"/>
        </w:rPr>
        <w:t>Opstellen van een beoordeling</w:t>
      </w:r>
    </w:p>
    <w:p w14:paraId="588A15B6" w14:textId="77777777" w:rsidR="00034666" w:rsidRDefault="004C5A38" w:rsidP="00AF234E">
      <w:pPr>
        <w:ind w:left="426"/>
        <w:rPr>
          <w:ins w:id="15" w:author="Tilstra, L. (Rvdr 's-Gravenhage)" w:date="2020-09-21T16:18:00Z"/>
          <w:rFonts w:ascii="Trebuchet MS" w:hAnsi="Trebuchet MS"/>
          <w:bCs/>
          <w:sz w:val="20"/>
        </w:rPr>
      </w:pPr>
      <w:r>
        <w:rPr>
          <w:rFonts w:ascii="Trebuchet MS" w:hAnsi="Trebuchet MS" w:cs="Lucida Sans Unicode"/>
          <w:color w:val="000000"/>
          <w:sz w:val="20"/>
        </w:rPr>
        <w:t xml:space="preserve">De beoordelingscommissie stelt de beoordeling op aan de hand van de eindtermen (zie de bijlage Competenties bij de Studiegids Rio-opleiding). </w:t>
      </w:r>
      <w:r w:rsidR="00FA11E1">
        <w:rPr>
          <w:rFonts w:ascii="Trebuchet MS" w:hAnsi="Trebuchet MS"/>
          <w:bCs/>
          <w:sz w:val="20"/>
        </w:rPr>
        <w:t xml:space="preserve">Naast kwalitatieve aspecten zijn er ook kwantitatieve normen. Ten aanzien van afzonderlijke thema’s en competenties en in de beschrijving van de functievervulling-in-haar-geheel kan worden weergegeven waar de sterke punten van de </w:t>
      </w:r>
      <w:proofErr w:type="spellStart"/>
      <w:r w:rsidR="00FA11E1">
        <w:rPr>
          <w:rFonts w:ascii="Trebuchet MS" w:hAnsi="Trebuchet MS"/>
          <w:bCs/>
          <w:sz w:val="20"/>
        </w:rPr>
        <w:t>rio</w:t>
      </w:r>
      <w:proofErr w:type="spellEnd"/>
      <w:r w:rsidR="00FA11E1">
        <w:rPr>
          <w:rFonts w:ascii="Trebuchet MS" w:hAnsi="Trebuchet MS"/>
          <w:bCs/>
          <w:sz w:val="20"/>
        </w:rPr>
        <w:t xml:space="preserve"> liggen en wat de zwakker ontwikkelde kant is. Ook het leervermogen – inclusief  op juridisch gebied - kan daar </w:t>
      </w:r>
    </w:p>
    <w:p w14:paraId="1113289B" w14:textId="77777777" w:rsidR="00034666" w:rsidRDefault="00034666" w:rsidP="00AF234E">
      <w:pPr>
        <w:ind w:left="426"/>
        <w:rPr>
          <w:rFonts w:ascii="Trebuchet MS" w:hAnsi="Trebuchet MS"/>
          <w:bCs/>
          <w:sz w:val="20"/>
        </w:rPr>
      </w:pPr>
    </w:p>
    <w:p w14:paraId="32F81AAC" w14:textId="77777777" w:rsidR="00034666" w:rsidRDefault="00034666" w:rsidP="00AF234E">
      <w:pPr>
        <w:ind w:left="426"/>
        <w:rPr>
          <w:rFonts w:ascii="Trebuchet MS" w:hAnsi="Trebuchet MS"/>
          <w:bCs/>
          <w:sz w:val="20"/>
        </w:rPr>
      </w:pPr>
    </w:p>
    <w:p w14:paraId="491C549E" w14:textId="77777777" w:rsidR="00034666" w:rsidRDefault="00034666" w:rsidP="00AF234E">
      <w:pPr>
        <w:ind w:left="426"/>
        <w:rPr>
          <w:rFonts w:ascii="Trebuchet MS" w:hAnsi="Trebuchet MS"/>
          <w:bCs/>
          <w:sz w:val="20"/>
        </w:rPr>
      </w:pPr>
    </w:p>
    <w:p w14:paraId="625BE12C" w14:textId="77777777" w:rsidR="00034666" w:rsidRDefault="00034666" w:rsidP="00AF234E">
      <w:pPr>
        <w:ind w:left="426"/>
        <w:rPr>
          <w:rFonts w:ascii="Trebuchet MS" w:hAnsi="Trebuchet MS"/>
          <w:bCs/>
          <w:sz w:val="20"/>
        </w:rPr>
      </w:pPr>
    </w:p>
    <w:p w14:paraId="460EBA9D" w14:textId="77777777" w:rsidR="00034666" w:rsidRDefault="00034666" w:rsidP="00AF234E">
      <w:pPr>
        <w:ind w:left="426"/>
        <w:rPr>
          <w:rFonts w:ascii="Trebuchet MS" w:hAnsi="Trebuchet MS"/>
          <w:bCs/>
          <w:sz w:val="20"/>
        </w:rPr>
      </w:pPr>
    </w:p>
    <w:p w14:paraId="647C99C8" w14:textId="79DA4825" w:rsidR="00004A94" w:rsidRDefault="00FA11E1" w:rsidP="00AF234E">
      <w:pPr>
        <w:ind w:left="426"/>
        <w:rPr>
          <w:rFonts w:ascii="Trebuchet MS" w:hAnsi="Trebuchet MS"/>
          <w:bCs/>
          <w:sz w:val="20"/>
        </w:rPr>
      </w:pPr>
      <w:r>
        <w:rPr>
          <w:rFonts w:ascii="Trebuchet MS" w:hAnsi="Trebuchet MS"/>
          <w:bCs/>
          <w:sz w:val="20"/>
        </w:rPr>
        <w:t>worden toegelicht. Bij die toelichting kan tevens een rol spelen hetgeen in het beoordelingsgesprek naar voren is gekomen.</w:t>
      </w:r>
      <w:r w:rsidR="00004A94">
        <w:rPr>
          <w:rFonts w:ascii="Trebuchet MS" w:hAnsi="Trebuchet MS"/>
          <w:bCs/>
          <w:sz w:val="20"/>
        </w:rPr>
        <w:t xml:space="preserve"> </w:t>
      </w:r>
    </w:p>
    <w:p w14:paraId="47802C84" w14:textId="77777777" w:rsidR="00004A94" w:rsidRPr="00365A35" w:rsidRDefault="00004A94" w:rsidP="00365A35">
      <w:pPr>
        <w:ind w:left="426"/>
        <w:rPr>
          <w:rFonts w:ascii="Trebuchet MS" w:hAnsi="Trebuchet MS"/>
          <w:sz w:val="20"/>
          <w:szCs w:val="20"/>
        </w:rPr>
      </w:pPr>
      <w:r>
        <w:rPr>
          <w:rFonts w:ascii="Trebuchet MS" w:hAnsi="Trebuchet MS"/>
          <w:bCs/>
          <w:sz w:val="20"/>
        </w:rPr>
        <w:t xml:space="preserve">Het gesprek wordt gevoerd door een of drie beoordelaars. </w:t>
      </w:r>
      <w:r w:rsidRPr="00AF234E">
        <w:rPr>
          <w:rFonts w:ascii="Trebuchet MS" w:hAnsi="Trebuchet MS"/>
          <w:sz w:val="20"/>
          <w:szCs w:val="20"/>
        </w:rPr>
        <w:t xml:space="preserve">Op grond van het lezen van in ieder geval de evaluatieformulieren en het formulier MPB/SCI (van de teamvoorzitter) vullen de drie </w:t>
      </w:r>
      <w:r w:rsidR="00341ADF">
        <w:rPr>
          <w:rFonts w:ascii="Trebuchet MS" w:hAnsi="Trebuchet MS"/>
          <w:sz w:val="20"/>
          <w:szCs w:val="20"/>
        </w:rPr>
        <w:t xml:space="preserve">beoordelaars </w:t>
      </w:r>
      <w:r w:rsidRPr="00B96345">
        <w:rPr>
          <w:rFonts w:ascii="Trebuchet MS" w:hAnsi="Trebuchet MS"/>
          <w:sz w:val="20"/>
          <w:szCs w:val="20"/>
        </w:rPr>
        <w:t xml:space="preserve"> en de beoordelingsa</w:t>
      </w:r>
      <w:r w:rsidR="00365A35">
        <w:rPr>
          <w:rFonts w:ascii="Trebuchet MS" w:hAnsi="Trebuchet MS"/>
          <w:sz w:val="20"/>
          <w:szCs w:val="20"/>
        </w:rPr>
        <w:t>dviseur afzonderlijk de</w:t>
      </w:r>
      <w:r w:rsidRPr="00B96345">
        <w:rPr>
          <w:rFonts w:ascii="Trebuchet MS" w:hAnsi="Trebuchet MS"/>
          <w:sz w:val="20"/>
          <w:szCs w:val="20"/>
        </w:rPr>
        <w:t xml:space="preserve"> checklist in</w:t>
      </w:r>
      <w:r w:rsidR="00146867">
        <w:rPr>
          <w:rFonts w:ascii="Trebuchet MS" w:hAnsi="Trebuchet MS"/>
          <w:sz w:val="20"/>
          <w:szCs w:val="20"/>
        </w:rPr>
        <w:t xml:space="preserve"> om te beoordelen of de beoordeling enkelvoudig of meervoudig plaatsvindt</w:t>
      </w:r>
      <w:r w:rsidR="00365A35">
        <w:rPr>
          <w:rFonts w:ascii="Trebuchet MS" w:hAnsi="Trebuchet MS"/>
          <w:sz w:val="20"/>
          <w:szCs w:val="20"/>
        </w:rPr>
        <w:t>. Indien alle vragen</w:t>
      </w:r>
      <w:r w:rsidRPr="00AF234E">
        <w:rPr>
          <w:rFonts w:ascii="Trebuchet MS" w:hAnsi="Trebuchet MS"/>
          <w:sz w:val="20"/>
          <w:szCs w:val="20"/>
        </w:rPr>
        <w:t xml:space="preserve"> met nee z</w:t>
      </w:r>
      <w:r w:rsidR="00341ADF" w:rsidRPr="00AF234E">
        <w:rPr>
          <w:rFonts w:ascii="Trebuchet MS" w:hAnsi="Trebuchet MS"/>
          <w:sz w:val="20"/>
          <w:szCs w:val="20"/>
        </w:rPr>
        <w:t>ijn beantwoord, dan stelt de beoordelingscommissie</w:t>
      </w:r>
      <w:r w:rsidRPr="00AF234E">
        <w:rPr>
          <w:rFonts w:ascii="Trebuchet MS" w:hAnsi="Trebuchet MS"/>
          <w:sz w:val="20"/>
          <w:szCs w:val="20"/>
        </w:rPr>
        <w:t xml:space="preserve"> voor </w:t>
      </w:r>
      <w:r w:rsidR="00365A35">
        <w:rPr>
          <w:rFonts w:ascii="Trebuchet MS" w:hAnsi="Trebuchet MS"/>
          <w:sz w:val="20"/>
          <w:szCs w:val="20"/>
        </w:rPr>
        <w:t xml:space="preserve">om </w:t>
      </w:r>
      <w:r w:rsidRPr="00AF234E">
        <w:rPr>
          <w:rFonts w:ascii="Trebuchet MS" w:hAnsi="Trebuchet MS"/>
          <w:sz w:val="20"/>
          <w:szCs w:val="20"/>
        </w:rPr>
        <w:t xml:space="preserve">het gesprek enkelvoudig plaats te laten vinden. Deze criterialijst zal, omwille van de transparantie, samen met het bericht of het gesprek enkelvoudig dan wel meervoudig plaatsvindt, </w:t>
      </w:r>
      <w:r w:rsidR="00C34BD4">
        <w:rPr>
          <w:rFonts w:ascii="Trebuchet MS" w:hAnsi="Trebuchet MS"/>
          <w:sz w:val="20"/>
          <w:szCs w:val="20"/>
        </w:rPr>
        <w:t xml:space="preserve">tijdig voor het gesprek </w:t>
      </w:r>
      <w:r w:rsidRPr="00AF234E">
        <w:rPr>
          <w:rFonts w:ascii="Trebuchet MS" w:hAnsi="Trebuchet MS"/>
          <w:sz w:val="20"/>
          <w:szCs w:val="20"/>
        </w:rPr>
        <w:t xml:space="preserve">worden verstuurd aan de </w:t>
      </w:r>
      <w:proofErr w:type="spellStart"/>
      <w:r w:rsidRPr="00AF234E">
        <w:rPr>
          <w:rFonts w:ascii="Trebuchet MS" w:hAnsi="Trebuchet MS"/>
          <w:sz w:val="20"/>
          <w:szCs w:val="20"/>
        </w:rPr>
        <w:t>rio</w:t>
      </w:r>
      <w:proofErr w:type="spellEnd"/>
      <w:r w:rsidRPr="00AF234E">
        <w:rPr>
          <w:rFonts w:ascii="Trebuchet MS" w:hAnsi="Trebuchet MS"/>
          <w:sz w:val="20"/>
          <w:szCs w:val="20"/>
        </w:rPr>
        <w:t xml:space="preserve">. Ook zal de criterialijst worden opgenomen in het beoordelingsformulier van de </w:t>
      </w:r>
      <w:proofErr w:type="spellStart"/>
      <w:r w:rsidRPr="00AF234E">
        <w:rPr>
          <w:rFonts w:ascii="Trebuchet MS" w:hAnsi="Trebuchet MS"/>
          <w:sz w:val="20"/>
          <w:szCs w:val="20"/>
        </w:rPr>
        <w:t>rio</w:t>
      </w:r>
      <w:proofErr w:type="spellEnd"/>
      <w:r w:rsidRPr="00AF234E">
        <w:rPr>
          <w:rFonts w:ascii="Trebuchet MS" w:hAnsi="Trebuchet MS"/>
          <w:sz w:val="20"/>
          <w:szCs w:val="20"/>
        </w:rPr>
        <w:t>.</w:t>
      </w:r>
    </w:p>
    <w:p w14:paraId="1B389C72" w14:textId="77777777" w:rsidR="00004A94" w:rsidRPr="00AF234E" w:rsidRDefault="00004A94" w:rsidP="00004A94">
      <w:pPr>
        <w:rPr>
          <w:rFonts w:ascii="Trebuchet MS" w:hAnsi="Trebuchet MS"/>
          <w:sz w:val="20"/>
          <w:szCs w:val="20"/>
        </w:rPr>
      </w:pPr>
    </w:p>
    <w:p w14:paraId="65D688BE" w14:textId="77777777" w:rsidR="008D487A" w:rsidRPr="0080506A" w:rsidRDefault="007C6377" w:rsidP="0080506A">
      <w:pPr>
        <w:ind w:left="426"/>
        <w:rPr>
          <w:rFonts w:ascii="Trebuchet MS" w:hAnsi="Trebuchet MS"/>
          <w:bCs/>
          <w:sz w:val="20"/>
        </w:rPr>
      </w:pPr>
      <w:r w:rsidRPr="00753438">
        <w:rPr>
          <w:rFonts w:ascii="Trebuchet MS" w:hAnsi="Trebuchet MS"/>
          <w:bCs/>
          <w:sz w:val="20"/>
        </w:rPr>
        <w:t>In geval de</w:t>
      </w:r>
      <w:r>
        <w:rPr>
          <w:rFonts w:ascii="Trebuchet MS" w:hAnsi="Trebuchet MS"/>
          <w:bCs/>
          <w:sz w:val="20"/>
        </w:rPr>
        <w:t xml:space="preserve"> beoordelingscommissie</w:t>
      </w:r>
      <w:r w:rsidRPr="00753438">
        <w:rPr>
          <w:rFonts w:ascii="Trebuchet MS" w:hAnsi="Trebuchet MS"/>
          <w:bCs/>
          <w:sz w:val="20"/>
        </w:rPr>
        <w:t xml:space="preserve"> zich op een onderdeel onvoldoende voorgelicht acht,</w:t>
      </w:r>
      <w:r>
        <w:rPr>
          <w:rFonts w:ascii="Trebuchet MS" w:hAnsi="Trebuchet MS"/>
          <w:bCs/>
          <w:sz w:val="20"/>
        </w:rPr>
        <w:t xml:space="preserve"> vraagt de beoordelingscommissie nadere stukken zo mogelijk voorafgaand aan de beoordeling bij de </w:t>
      </w:r>
      <w:proofErr w:type="spellStart"/>
      <w:r>
        <w:rPr>
          <w:rFonts w:ascii="Trebuchet MS" w:hAnsi="Trebuchet MS"/>
          <w:bCs/>
          <w:sz w:val="20"/>
        </w:rPr>
        <w:t>rio</w:t>
      </w:r>
      <w:proofErr w:type="spellEnd"/>
      <w:r>
        <w:rPr>
          <w:rFonts w:ascii="Trebuchet MS" w:hAnsi="Trebuchet MS"/>
          <w:bCs/>
          <w:sz w:val="20"/>
        </w:rPr>
        <w:t xml:space="preserve"> op. Als dit niet</w:t>
      </w:r>
      <w:r w:rsidRPr="00753438">
        <w:rPr>
          <w:rFonts w:ascii="Trebuchet MS" w:hAnsi="Trebuchet MS"/>
          <w:bCs/>
          <w:sz w:val="20"/>
        </w:rPr>
        <w:t xml:space="preserve"> mogelijk </w:t>
      </w:r>
      <w:r>
        <w:rPr>
          <w:rFonts w:ascii="Trebuchet MS" w:hAnsi="Trebuchet MS"/>
          <w:bCs/>
          <w:sz w:val="20"/>
        </w:rPr>
        <w:t>is, dan kan de beoordeling</w:t>
      </w:r>
      <w:r w:rsidRPr="00753438">
        <w:rPr>
          <w:rFonts w:ascii="Trebuchet MS" w:hAnsi="Trebuchet MS"/>
          <w:bCs/>
          <w:sz w:val="20"/>
        </w:rPr>
        <w:t xml:space="preserve"> maximaal vier weken </w:t>
      </w:r>
      <w:r>
        <w:rPr>
          <w:rFonts w:ascii="Trebuchet MS" w:hAnsi="Trebuchet MS"/>
          <w:bCs/>
          <w:sz w:val="20"/>
        </w:rPr>
        <w:t xml:space="preserve">worden </w:t>
      </w:r>
      <w:r w:rsidRPr="00753438">
        <w:rPr>
          <w:rFonts w:ascii="Trebuchet MS" w:hAnsi="Trebuchet MS"/>
          <w:bCs/>
          <w:sz w:val="20"/>
        </w:rPr>
        <w:t>uit</w:t>
      </w:r>
      <w:r>
        <w:rPr>
          <w:rFonts w:ascii="Trebuchet MS" w:hAnsi="Trebuchet MS"/>
          <w:bCs/>
          <w:sz w:val="20"/>
        </w:rPr>
        <w:t>gesteld</w:t>
      </w:r>
      <w:r w:rsidRPr="00753438">
        <w:rPr>
          <w:rFonts w:ascii="Trebuchet MS" w:hAnsi="Trebuchet MS"/>
          <w:bCs/>
          <w:sz w:val="20"/>
        </w:rPr>
        <w:t xml:space="preserve"> en</w:t>
      </w:r>
      <w:r>
        <w:rPr>
          <w:rFonts w:ascii="Trebuchet MS" w:hAnsi="Trebuchet MS"/>
          <w:bCs/>
          <w:sz w:val="20"/>
        </w:rPr>
        <w:t xml:space="preserve"> kan de beoordelingscommissie</w:t>
      </w:r>
      <w:r w:rsidRPr="00753438">
        <w:rPr>
          <w:rFonts w:ascii="Trebuchet MS" w:hAnsi="Trebuchet MS"/>
          <w:bCs/>
          <w:sz w:val="20"/>
        </w:rPr>
        <w:t xml:space="preserve"> gemotiveerd meer schriftelijk bewijs verzoeken aan de </w:t>
      </w:r>
      <w:proofErr w:type="spellStart"/>
      <w:r w:rsidRPr="00753438">
        <w:rPr>
          <w:rFonts w:ascii="Trebuchet MS" w:hAnsi="Trebuchet MS"/>
          <w:bCs/>
          <w:sz w:val="20"/>
        </w:rPr>
        <w:t>rio</w:t>
      </w:r>
      <w:proofErr w:type="spellEnd"/>
      <w:r w:rsidRPr="00753438">
        <w:rPr>
          <w:rFonts w:ascii="Trebuchet MS" w:hAnsi="Trebuchet MS"/>
          <w:bCs/>
          <w:sz w:val="20"/>
        </w:rPr>
        <w:t xml:space="preserve">. De </w:t>
      </w:r>
      <w:proofErr w:type="spellStart"/>
      <w:r w:rsidRPr="00753438">
        <w:rPr>
          <w:rFonts w:ascii="Trebuchet MS" w:hAnsi="Trebuchet MS"/>
          <w:bCs/>
          <w:sz w:val="20"/>
        </w:rPr>
        <w:t>rio</w:t>
      </w:r>
      <w:proofErr w:type="spellEnd"/>
      <w:r w:rsidRPr="00753438">
        <w:rPr>
          <w:rFonts w:ascii="Trebuchet MS" w:hAnsi="Trebuchet MS"/>
          <w:bCs/>
          <w:sz w:val="20"/>
        </w:rPr>
        <w:t xml:space="preserve"> beslist of hij de </w:t>
      </w:r>
      <w:r>
        <w:rPr>
          <w:rFonts w:ascii="Trebuchet MS" w:hAnsi="Trebuchet MS"/>
          <w:bCs/>
          <w:sz w:val="20"/>
        </w:rPr>
        <w:t>beoordelingscommissie</w:t>
      </w:r>
      <w:r w:rsidRPr="00753438">
        <w:rPr>
          <w:rFonts w:ascii="Trebuchet MS" w:hAnsi="Trebuchet MS"/>
          <w:bCs/>
          <w:sz w:val="20"/>
        </w:rPr>
        <w:t xml:space="preserve"> voorziet van nadere stukken.</w:t>
      </w:r>
      <w:r>
        <w:rPr>
          <w:rFonts w:ascii="Trebuchet MS" w:hAnsi="Trebuchet MS"/>
          <w:bCs/>
          <w:sz w:val="20"/>
        </w:rPr>
        <w:t xml:space="preserve"> De </w:t>
      </w:r>
      <w:proofErr w:type="spellStart"/>
      <w:r>
        <w:rPr>
          <w:rFonts w:ascii="Trebuchet MS" w:hAnsi="Trebuchet MS"/>
          <w:bCs/>
          <w:sz w:val="20"/>
        </w:rPr>
        <w:t>rio</w:t>
      </w:r>
      <w:proofErr w:type="spellEnd"/>
      <w:r>
        <w:rPr>
          <w:rFonts w:ascii="Trebuchet MS" w:hAnsi="Trebuchet MS"/>
          <w:bCs/>
          <w:sz w:val="20"/>
        </w:rPr>
        <w:t xml:space="preserve"> is vrij om daarnaast nog andere stukken in het portfolio op te nemen als hij daartoe aanleiding ziet in verband met de opgevraagde </w:t>
      </w:r>
      <w:r w:rsidRPr="003A3C8C">
        <w:rPr>
          <w:rFonts w:ascii="Trebuchet MS" w:hAnsi="Trebuchet MS"/>
          <w:bCs/>
          <w:sz w:val="20"/>
        </w:rPr>
        <w:t xml:space="preserve">stukken. </w:t>
      </w:r>
      <w:r w:rsidR="008D487A" w:rsidRPr="003A3C8C">
        <w:rPr>
          <w:rFonts w:ascii="Trebuchet MS" w:hAnsi="Trebuchet MS" w:cs="Lucida Sans Unicode"/>
          <w:color w:val="000000"/>
          <w:sz w:val="20"/>
        </w:rPr>
        <w:t xml:space="preserve"> </w:t>
      </w:r>
      <w:r w:rsidR="00AE6D59" w:rsidRPr="003A3C8C">
        <w:rPr>
          <w:rFonts w:ascii="Trebuchet MS" w:hAnsi="Trebuchet MS" w:cs="Lucida Sans Unicode"/>
          <w:b/>
          <w:i/>
          <w:color w:val="000000"/>
          <w:sz w:val="20"/>
        </w:rPr>
        <w:t xml:space="preserve"> </w:t>
      </w:r>
    </w:p>
    <w:p w14:paraId="7248DE3A" w14:textId="77777777" w:rsidR="00A50064" w:rsidRPr="00230C16" w:rsidRDefault="00A50064" w:rsidP="00230C16">
      <w:pPr>
        <w:ind w:left="426"/>
        <w:rPr>
          <w:rFonts w:ascii="Trebuchet MS" w:hAnsi="Trebuchet MS"/>
          <w:bCs/>
          <w:sz w:val="20"/>
        </w:rPr>
      </w:pPr>
    </w:p>
    <w:p w14:paraId="708244EA" w14:textId="77777777" w:rsidR="007C6377" w:rsidRDefault="008D487A" w:rsidP="007C6377">
      <w:pPr>
        <w:ind w:left="426"/>
        <w:rPr>
          <w:rFonts w:ascii="Trebuchet MS" w:hAnsi="Trebuchet MS"/>
          <w:bCs/>
          <w:sz w:val="20"/>
        </w:rPr>
      </w:pPr>
      <w:r w:rsidRPr="003A3C8C">
        <w:rPr>
          <w:rFonts w:ascii="Trebuchet MS" w:hAnsi="Trebuchet MS" w:cs="Lucida Sans Unicode"/>
          <w:color w:val="000000"/>
          <w:sz w:val="20"/>
        </w:rPr>
        <w:t xml:space="preserve">Het gesprek van de </w:t>
      </w:r>
      <w:proofErr w:type="spellStart"/>
      <w:r w:rsidRPr="003A3C8C">
        <w:rPr>
          <w:rFonts w:ascii="Trebuchet MS" w:hAnsi="Trebuchet MS" w:cs="Lucida Sans Unicode"/>
          <w:color w:val="000000"/>
          <w:sz w:val="20"/>
        </w:rPr>
        <w:t>rio</w:t>
      </w:r>
      <w:proofErr w:type="spellEnd"/>
      <w:r w:rsidRPr="003A3C8C">
        <w:rPr>
          <w:rFonts w:ascii="Trebuchet MS" w:hAnsi="Trebuchet MS" w:cs="Lucida Sans Unicode"/>
          <w:color w:val="000000"/>
          <w:sz w:val="20"/>
        </w:rPr>
        <w:t xml:space="preserve"> met de</w:t>
      </w:r>
      <w:r w:rsidR="001063E4">
        <w:rPr>
          <w:rFonts w:ascii="Trebuchet MS" w:hAnsi="Trebuchet MS" w:cs="Lucida Sans Unicode"/>
          <w:color w:val="000000"/>
          <w:sz w:val="20"/>
        </w:rPr>
        <w:t xml:space="preserve"> beoordelingscommissie biedt</w:t>
      </w:r>
      <w:r w:rsidRPr="003A3C8C">
        <w:rPr>
          <w:rFonts w:ascii="Trebuchet MS" w:hAnsi="Trebuchet MS" w:cs="Lucida Sans Unicode"/>
          <w:color w:val="000000"/>
          <w:sz w:val="20"/>
        </w:rPr>
        <w:t xml:space="preserve"> de </w:t>
      </w:r>
      <w:proofErr w:type="spellStart"/>
      <w:r w:rsidRPr="003A3C8C">
        <w:rPr>
          <w:rFonts w:ascii="Trebuchet MS" w:hAnsi="Trebuchet MS" w:cs="Lucida Sans Unicode"/>
          <w:color w:val="000000"/>
          <w:sz w:val="20"/>
        </w:rPr>
        <w:t>rio</w:t>
      </w:r>
      <w:proofErr w:type="spellEnd"/>
      <w:r w:rsidRPr="003A3C8C">
        <w:rPr>
          <w:rFonts w:ascii="Trebuchet MS" w:hAnsi="Trebuchet MS" w:cs="Lucida Sans Unicode"/>
          <w:color w:val="000000"/>
          <w:sz w:val="20"/>
        </w:rPr>
        <w:t xml:space="preserve"> de gelegenheid een toelichting (desgewenst schriftelijk</w:t>
      </w:r>
      <w:r w:rsidR="001063E4">
        <w:rPr>
          <w:rFonts w:ascii="Trebuchet MS" w:hAnsi="Trebuchet MS" w:cs="Lucida Sans Unicode"/>
          <w:color w:val="000000"/>
          <w:sz w:val="20"/>
        </w:rPr>
        <w:t>)</w:t>
      </w:r>
      <w:r w:rsidR="00E10298" w:rsidRPr="003A3C8C">
        <w:rPr>
          <w:rFonts w:ascii="Trebuchet MS" w:hAnsi="Trebuchet MS" w:cs="Lucida Sans Unicode"/>
          <w:color w:val="000000"/>
          <w:sz w:val="20"/>
        </w:rPr>
        <w:t xml:space="preserve"> </w:t>
      </w:r>
      <w:r w:rsidR="00AE1819">
        <w:rPr>
          <w:rFonts w:ascii="Trebuchet MS" w:hAnsi="Trebuchet MS" w:cs="Lucida Sans Unicode"/>
          <w:color w:val="000000"/>
          <w:sz w:val="20"/>
        </w:rPr>
        <w:t xml:space="preserve">op het portfolio geven, </w:t>
      </w:r>
      <w:r w:rsidRPr="003A3C8C">
        <w:rPr>
          <w:rFonts w:ascii="Trebuchet MS" w:hAnsi="Trebuchet MS" w:cs="Lucida Sans Unicode"/>
          <w:color w:val="000000"/>
          <w:sz w:val="20"/>
        </w:rPr>
        <w:t>de beoordelingscommissie om haar reflectie op het portfolio kenbaar te maken en dient voorts om incongruenties in het portfolio te benoemen en te bespreken. Het gesprek wordt meegenomen bij de beoordeling</w:t>
      </w:r>
      <w:r w:rsidR="00B02CD9">
        <w:rPr>
          <w:rFonts w:ascii="Trebuchet MS" w:hAnsi="Trebuchet MS" w:cs="Lucida Sans Unicode"/>
          <w:color w:val="000000"/>
          <w:sz w:val="20"/>
        </w:rPr>
        <w:t>, die uitmondt in een oordeel</w:t>
      </w:r>
      <w:r w:rsidR="004C5A38">
        <w:rPr>
          <w:rFonts w:ascii="Trebuchet MS" w:hAnsi="Trebuchet MS" w:cs="Lucida Sans Unicode"/>
          <w:color w:val="000000"/>
          <w:sz w:val="20"/>
        </w:rPr>
        <w:t xml:space="preserve"> voldoende of onvoldoende</w:t>
      </w:r>
      <w:r w:rsidRPr="003A3C8C">
        <w:rPr>
          <w:rFonts w:ascii="Trebuchet MS" w:hAnsi="Trebuchet MS" w:cs="Lucida Sans Unicode"/>
          <w:color w:val="000000"/>
          <w:sz w:val="20"/>
        </w:rPr>
        <w:t xml:space="preserve">. </w:t>
      </w:r>
    </w:p>
    <w:bookmarkEnd w:id="14"/>
    <w:p w14:paraId="509AA9EF" w14:textId="77777777" w:rsidR="0069634E" w:rsidRDefault="0069634E" w:rsidP="008D487A">
      <w:pPr>
        <w:ind w:left="426"/>
        <w:rPr>
          <w:rFonts w:ascii="Trebuchet MS" w:hAnsi="Trebuchet MS"/>
          <w:b/>
          <w:bCs/>
          <w:i/>
          <w:sz w:val="20"/>
        </w:rPr>
      </w:pPr>
    </w:p>
    <w:p w14:paraId="58762970" w14:textId="77777777" w:rsidR="008D487A" w:rsidRPr="009B42B8" w:rsidRDefault="008D487A" w:rsidP="008D487A">
      <w:pPr>
        <w:ind w:left="426"/>
        <w:rPr>
          <w:rFonts w:ascii="Trebuchet MS" w:hAnsi="Trebuchet MS"/>
          <w:b/>
          <w:bCs/>
          <w:i/>
          <w:sz w:val="20"/>
        </w:rPr>
      </w:pPr>
      <w:r w:rsidRPr="009B42B8">
        <w:rPr>
          <w:rFonts w:ascii="Trebuchet MS" w:hAnsi="Trebuchet MS"/>
          <w:b/>
          <w:bCs/>
          <w:i/>
          <w:sz w:val="20"/>
        </w:rPr>
        <w:t xml:space="preserve">Artikel </w:t>
      </w:r>
      <w:r w:rsidR="000200D3">
        <w:rPr>
          <w:rFonts w:ascii="Trebuchet MS" w:hAnsi="Trebuchet MS"/>
          <w:b/>
          <w:bCs/>
          <w:i/>
          <w:sz w:val="20"/>
        </w:rPr>
        <w:t>5</w:t>
      </w:r>
      <w:r w:rsidRPr="009B42B8">
        <w:rPr>
          <w:rFonts w:ascii="Trebuchet MS" w:hAnsi="Trebuchet MS"/>
          <w:b/>
          <w:bCs/>
          <w:i/>
          <w:sz w:val="20"/>
        </w:rPr>
        <w:t xml:space="preserve"> </w:t>
      </w:r>
      <w:r w:rsidR="000200D3">
        <w:rPr>
          <w:rFonts w:ascii="Trebuchet MS" w:hAnsi="Trebuchet MS"/>
          <w:b/>
          <w:bCs/>
          <w:i/>
          <w:sz w:val="20"/>
        </w:rPr>
        <w:t>Vastlegging van de beoordeling</w:t>
      </w:r>
    </w:p>
    <w:p w14:paraId="482091F1" w14:textId="77777777" w:rsidR="00475DC1" w:rsidRDefault="008D487A" w:rsidP="008D487A">
      <w:pPr>
        <w:ind w:left="426"/>
        <w:rPr>
          <w:rFonts w:ascii="Trebuchet MS" w:hAnsi="Trebuchet MS"/>
          <w:bCs/>
          <w:sz w:val="20"/>
        </w:rPr>
      </w:pPr>
      <w:r>
        <w:rPr>
          <w:rFonts w:ascii="Trebuchet MS" w:hAnsi="Trebuchet MS"/>
          <w:bCs/>
          <w:sz w:val="20"/>
        </w:rPr>
        <w:t xml:space="preserve">De beoordeling wordt </w:t>
      </w:r>
      <w:r w:rsidR="0014248D">
        <w:rPr>
          <w:rFonts w:ascii="Trebuchet MS" w:hAnsi="Trebuchet MS"/>
          <w:bCs/>
          <w:sz w:val="20"/>
        </w:rPr>
        <w:t xml:space="preserve">door de beoordelingscommissie </w:t>
      </w:r>
      <w:r>
        <w:rPr>
          <w:rFonts w:ascii="Trebuchet MS" w:hAnsi="Trebuchet MS"/>
          <w:bCs/>
          <w:sz w:val="20"/>
        </w:rPr>
        <w:t xml:space="preserve">opgesteld aan de hand van een </w:t>
      </w:r>
      <w:r w:rsidR="0014248D">
        <w:rPr>
          <w:rFonts w:ascii="Trebuchet MS" w:hAnsi="Trebuchet MS"/>
          <w:bCs/>
          <w:sz w:val="20"/>
        </w:rPr>
        <w:t xml:space="preserve">geautomatiseerde </w:t>
      </w:r>
      <w:r>
        <w:rPr>
          <w:rFonts w:ascii="Trebuchet MS" w:hAnsi="Trebuchet MS"/>
          <w:bCs/>
          <w:sz w:val="20"/>
        </w:rPr>
        <w:t xml:space="preserve">scoringslijst die als bijlage aan het beoordelingsformulier wordt gehecht en zodoende deel uit maakt van de beoordeling en het beoordelingsgesprek met de </w:t>
      </w:r>
      <w:proofErr w:type="spellStart"/>
      <w:r>
        <w:rPr>
          <w:rFonts w:ascii="Trebuchet MS" w:hAnsi="Trebuchet MS"/>
          <w:bCs/>
          <w:sz w:val="20"/>
        </w:rPr>
        <w:t>rio</w:t>
      </w:r>
      <w:proofErr w:type="spellEnd"/>
      <w:r>
        <w:rPr>
          <w:rFonts w:ascii="Trebuchet MS" w:hAnsi="Trebuchet MS"/>
          <w:bCs/>
          <w:sz w:val="20"/>
        </w:rPr>
        <w:t xml:space="preserve">. Het totaalblad van de scoringslijst wordt integraal in het beoordelingsformulier gevoegd. </w:t>
      </w:r>
    </w:p>
    <w:p w14:paraId="248BA5BE" w14:textId="77777777" w:rsidR="00475DC1" w:rsidRDefault="00475DC1" w:rsidP="008D487A">
      <w:pPr>
        <w:ind w:left="426"/>
        <w:rPr>
          <w:rFonts w:ascii="Trebuchet MS" w:hAnsi="Trebuchet MS"/>
          <w:bCs/>
          <w:sz w:val="20"/>
        </w:rPr>
      </w:pPr>
    </w:p>
    <w:p w14:paraId="1C621FAD" w14:textId="77777777" w:rsidR="008D487A" w:rsidRDefault="008D487A" w:rsidP="00AA7322">
      <w:pPr>
        <w:ind w:left="426"/>
        <w:rPr>
          <w:rFonts w:ascii="Trebuchet MS" w:hAnsi="Trebuchet MS"/>
          <w:bCs/>
          <w:sz w:val="20"/>
        </w:rPr>
      </w:pPr>
      <w:r>
        <w:rPr>
          <w:rFonts w:ascii="Trebuchet MS" w:hAnsi="Trebuchet MS"/>
          <w:bCs/>
          <w:sz w:val="20"/>
        </w:rPr>
        <w:t xml:space="preserve">Tevens kan in de scoringslijst per criterium desgewenst worden aangegeven waarop de beoordeling van het criterium stoelt. </w:t>
      </w:r>
      <w:r w:rsidR="00A50064">
        <w:rPr>
          <w:rFonts w:ascii="Trebuchet MS" w:hAnsi="Trebuchet MS"/>
          <w:bCs/>
          <w:sz w:val="20"/>
        </w:rPr>
        <w:t xml:space="preserve">Daarnaast wordt kort een toelichting op het functioneren in zijn geheel gegeven. </w:t>
      </w:r>
      <w:r>
        <w:rPr>
          <w:rFonts w:ascii="Trebuchet MS" w:hAnsi="Trebuchet MS"/>
          <w:bCs/>
          <w:sz w:val="20"/>
        </w:rPr>
        <w:t>Dit alles vormt de motivering van de beoordeling. De beoordelingscommissie kan tenslotte opmerkingen ten aanzien van de opleiding maken aan het eind van het beoordelingsformulier. Te denken valt dan aan het advies om een extra tussentijds beoordelingsmoment vast te stellen of e</w:t>
      </w:r>
      <w:r w:rsidR="0014248D">
        <w:rPr>
          <w:rFonts w:ascii="Trebuchet MS" w:hAnsi="Trebuchet MS"/>
          <w:bCs/>
          <w:sz w:val="20"/>
        </w:rPr>
        <w:t>e</w:t>
      </w:r>
      <w:r>
        <w:rPr>
          <w:rFonts w:ascii="Trebuchet MS" w:hAnsi="Trebuchet MS"/>
          <w:bCs/>
          <w:sz w:val="20"/>
        </w:rPr>
        <w:t xml:space="preserve">n opmerking over aandachtspunten bij de voortzetting van de opleiding. </w:t>
      </w:r>
      <w:r w:rsidR="00236D05">
        <w:rPr>
          <w:rFonts w:ascii="Trebuchet MS" w:hAnsi="Trebuchet MS"/>
          <w:bCs/>
          <w:sz w:val="20"/>
        </w:rPr>
        <w:t xml:space="preserve">Binnen een week na het gesprek met de </w:t>
      </w:r>
      <w:proofErr w:type="spellStart"/>
      <w:r w:rsidR="00236D05">
        <w:rPr>
          <w:rFonts w:ascii="Trebuchet MS" w:hAnsi="Trebuchet MS"/>
          <w:bCs/>
          <w:sz w:val="20"/>
        </w:rPr>
        <w:t>rio</w:t>
      </w:r>
      <w:proofErr w:type="spellEnd"/>
      <w:r w:rsidR="00236D05">
        <w:rPr>
          <w:rFonts w:ascii="Trebuchet MS" w:hAnsi="Trebuchet MS"/>
          <w:bCs/>
          <w:sz w:val="20"/>
        </w:rPr>
        <w:t xml:space="preserve"> stuurt de beoordelingscommissie de beoordeling naar het gerechtsbestuur.</w:t>
      </w:r>
      <w:r w:rsidR="00A50064">
        <w:rPr>
          <w:rFonts w:ascii="Trebuchet MS" w:hAnsi="Trebuchet MS"/>
          <w:bCs/>
          <w:sz w:val="20"/>
        </w:rPr>
        <w:t xml:space="preserve"> Indien een tweede (meervoudig) beoordelingsgesprek nodig is omdat de enkelvoudige beoordelaar dat noodzakelijk vindt, wordt binnen een week na dit tweede gesprek met de </w:t>
      </w:r>
      <w:proofErr w:type="spellStart"/>
      <w:r w:rsidR="00A50064">
        <w:rPr>
          <w:rFonts w:ascii="Trebuchet MS" w:hAnsi="Trebuchet MS"/>
          <w:bCs/>
          <w:sz w:val="20"/>
        </w:rPr>
        <w:t>rio</w:t>
      </w:r>
      <w:proofErr w:type="spellEnd"/>
      <w:r w:rsidR="00A50064">
        <w:rPr>
          <w:rFonts w:ascii="Trebuchet MS" w:hAnsi="Trebuchet MS"/>
          <w:bCs/>
          <w:sz w:val="20"/>
        </w:rPr>
        <w:t xml:space="preserve"> de beoordeling aan het gerechtsbestuur gezonden.</w:t>
      </w:r>
    </w:p>
    <w:p w14:paraId="7B65E56B" w14:textId="77777777" w:rsidR="008D487A" w:rsidRDefault="008D487A" w:rsidP="008D487A">
      <w:pPr>
        <w:ind w:left="426"/>
        <w:rPr>
          <w:rFonts w:ascii="Trebuchet MS" w:hAnsi="Trebuchet MS"/>
          <w:bCs/>
          <w:sz w:val="20"/>
        </w:rPr>
      </w:pPr>
    </w:p>
    <w:p w14:paraId="0F1F3535" w14:textId="77777777" w:rsidR="008D487A" w:rsidRPr="009B42B8" w:rsidRDefault="008D487A" w:rsidP="008D487A">
      <w:pPr>
        <w:ind w:left="426"/>
        <w:rPr>
          <w:rFonts w:ascii="Trebuchet MS" w:hAnsi="Trebuchet MS"/>
          <w:b/>
          <w:bCs/>
          <w:i/>
          <w:sz w:val="20"/>
        </w:rPr>
      </w:pPr>
      <w:r w:rsidRPr="009B42B8">
        <w:rPr>
          <w:rFonts w:ascii="Trebuchet MS" w:hAnsi="Trebuchet MS"/>
          <w:b/>
          <w:bCs/>
          <w:i/>
          <w:sz w:val="20"/>
        </w:rPr>
        <w:t xml:space="preserve">Artikel </w:t>
      </w:r>
      <w:r w:rsidR="000200D3">
        <w:rPr>
          <w:rFonts w:ascii="Trebuchet MS" w:hAnsi="Trebuchet MS"/>
          <w:b/>
          <w:bCs/>
          <w:i/>
          <w:sz w:val="20"/>
        </w:rPr>
        <w:t xml:space="preserve">6 Het vaststellen van een </w:t>
      </w:r>
      <w:r w:rsidR="0014248D" w:rsidRPr="0014248D">
        <w:rPr>
          <w:rFonts w:ascii="Trebuchet MS" w:hAnsi="Trebuchet MS"/>
          <w:b/>
          <w:bCs/>
          <w:i/>
          <w:sz w:val="20"/>
        </w:rPr>
        <w:t>beoordelingsbesluit</w:t>
      </w:r>
    </w:p>
    <w:p w14:paraId="3B48E521" w14:textId="77777777" w:rsidR="008D487A" w:rsidRDefault="0038303F" w:rsidP="008D487A">
      <w:pPr>
        <w:ind w:left="426"/>
        <w:rPr>
          <w:rFonts w:ascii="Trebuchet MS" w:hAnsi="Trebuchet MS"/>
          <w:bCs/>
          <w:sz w:val="20"/>
        </w:rPr>
      </w:pPr>
      <w:r>
        <w:rPr>
          <w:rFonts w:ascii="Trebuchet MS" w:hAnsi="Trebuchet MS"/>
          <w:bCs/>
          <w:sz w:val="20"/>
        </w:rPr>
        <w:t xml:space="preserve">Het gerechtsbestuur neemt het beoordelingsbesluit na advies van de beoordelingscommissie, nadat hij </w:t>
      </w:r>
      <w:r w:rsidR="004E5B31">
        <w:rPr>
          <w:rFonts w:ascii="Trebuchet MS" w:hAnsi="Trebuchet MS"/>
          <w:bCs/>
          <w:sz w:val="20"/>
        </w:rPr>
        <w:t>e</w:t>
      </w:r>
      <w:r>
        <w:rPr>
          <w:rFonts w:ascii="Trebuchet MS" w:hAnsi="Trebuchet MS"/>
          <w:bCs/>
          <w:sz w:val="20"/>
        </w:rPr>
        <w:t xml:space="preserve">erst het voornemen daartoe aan de </w:t>
      </w:r>
      <w:proofErr w:type="spellStart"/>
      <w:r>
        <w:rPr>
          <w:rFonts w:ascii="Trebuchet MS" w:hAnsi="Trebuchet MS"/>
          <w:bCs/>
          <w:sz w:val="20"/>
        </w:rPr>
        <w:t>rio</w:t>
      </w:r>
      <w:proofErr w:type="spellEnd"/>
      <w:r>
        <w:rPr>
          <w:rFonts w:ascii="Trebuchet MS" w:hAnsi="Trebuchet MS"/>
          <w:bCs/>
          <w:sz w:val="20"/>
        </w:rPr>
        <w:t xml:space="preserve"> bekend h</w:t>
      </w:r>
      <w:r w:rsidR="004E5B31">
        <w:rPr>
          <w:rFonts w:ascii="Trebuchet MS" w:hAnsi="Trebuchet MS"/>
          <w:bCs/>
          <w:sz w:val="20"/>
        </w:rPr>
        <w:t>e</w:t>
      </w:r>
      <w:r>
        <w:rPr>
          <w:rFonts w:ascii="Trebuchet MS" w:hAnsi="Trebuchet MS"/>
          <w:bCs/>
          <w:sz w:val="20"/>
        </w:rPr>
        <w:t xml:space="preserve">eft gemaakt. Het gerechtsbestuur kan daarbij afwijken van de beoordeling. </w:t>
      </w:r>
      <w:r w:rsidR="008D487A" w:rsidRPr="008B4DA3">
        <w:rPr>
          <w:rFonts w:ascii="Trebuchet MS" w:hAnsi="Trebuchet MS"/>
          <w:bCs/>
          <w:sz w:val="20"/>
        </w:rPr>
        <w:t xml:space="preserve">Tegen </w:t>
      </w:r>
      <w:r>
        <w:rPr>
          <w:rFonts w:ascii="Trebuchet MS" w:hAnsi="Trebuchet MS"/>
          <w:bCs/>
          <w:sz w:val="20"/>
        </w:rPr>
        <w:t xml:space="preserve">het voornemen </w:t>
      </w:r>
      <w:r w:rsidR="008D487A" w:rsidRPr="008B4DA3">
        <w:rPr>
          <w:rFonts w:ascii="Trebuchet MS" w:hAnsi="Trebuchet MS"/>
          <w:bCs/>
          <w:sz w:val="20"/>
        </w:rPr>
        <w:t xml:space="preserve"> </w:t>
      </w:r>
      <w:r w:rsidR="004E5B31">
        <w:rPr>
          <w:rFonts w:ascii="Trebuchet MS" w:hAnsi="Trebuchet MS"/>
          <w:bCs/>
          <w:sz w:val="20"/>
        </w:rPr>
        <w:t xml:space="preserve">kan de </w:t>
      </w:r>
      <w:proofErr w:type="spellStart"/>
      <w:r w:rsidR="004E5B31">
        <w:rPr>
          <w:rFonts w:ascii="Trebuchet MS" w:hAnsi="Trebuchet MS"/>
          <w:bCs/>
          <w:sz w:val="20"/>
        </w:rPr>
        <w:t>rio</w:t>
      </w:r>
      <w:proofErr w:type="spellEnd"/>
      <w:r w:rsidR="004E5B31">
        <w:rPr>
          <w:rFonts w:ascii="Trebuchet MS" w:hAnsi="Trebuchet MS"/>
          <w:bCs/>
          <w:sz w:val="20"/>
        </w:rPr>
        <w:t xml:space="preserve"> </w:t>
      </w:r>
      <w:r w:rsidR="008D487A" w:rsidRPr="008B4DA3">
        <w:rPr>
          <w:rFonts w:ascii="Trebuchet MS" w:hAnsi="Trebuchet MS"/>
          <w:bCs/>
          <w:sz w:val="20"/>
        </w:rPr>
        <w:t>bedenkingen uit</w:t>
      </w:r>
      <w:r w:rsidR="004E5B31">
        <w:rPr>
          <w:rFonts w:ascii="Trebuchet MS" w:hAnsi="Trebuchet MS"/>
          <w:bCs/>
          <w:sz w:val="20"/>
        </w:rPr>
        <w:t>en, waarop het gerechtsbestuur gemotiveerd moet ingaan indien hij er niet aan tegemoet komt.</w:t>
      </w:r>
      <w:r w:rsidR="008D487A" w:rsidRPr="008B4DA3">
        <w:rPr>
          <w:rFonts w:ascii="Trebuchet MS" w:hAnsi="Trebuchet MS"/>
          <w:bCs/>
          <w:sz w:val="20"/>
        </w:rPr>
        <w:t xml:space="preserve"> </w:t>
      </w:r>
      <w:r w:rsidR="002C0B29">
        <w:rPr>
          <w:rFonts w:ascii="Trebuchet MS" w:hAnsi="Trebuchet MS"/>
          <w:bCs/>
          <w:sz w:val="20"/>
        </w:rPr>
        <w:t xml:space="preserve">Het gerechtsbestuur kan besluiten de </w:t>
      </w:r>
      <w:proofErr w:type="spellStart"/>
      <w:r w:rsidR="002C0B29">
        <w:rPr>
          <w:rFonts w:ascii="Trebuchet MS" w:hAnsi="Trebuchet MS"/>
          <w:bCs/>
          <w:sz w:val="20"/>
        </w:rPr>
        <w:t>rio</w:t>
      </w:r>
      <w:proofErr w:type="spellEnd"/>
      <w:r w:rsidR="002C0B29">
        <w:rPr>
          <w:rFonts w:ascii="Trebuchet MS" w:hAnsi="Trebuchet MS"/>
          <w:bCs/>
          <w:sz w:val="20"/>
        </w:rPr>
        <w:t xml:space="preserve"> </w:t>
      </w:r>
      <w:r w:rsidR="003F7D52">
        <w:rPr>
          <w:rFonts w:ascii="Trebuchet MS" w:hAnsi="Trebuchet MS"/>
          <w:bCs/>
          <w:sz w:val="20"/>
        </w:rPr>
        <w:t xml:space="preserve">niet </w:t>
      </w:r>
      <w:r w:rsidR="00503F5D">
        <w:rPr>
          <w:rFonts w:ascii="Trebuchet MS" w:hAnsi="Trebuchet MS"/>
          <w:bCs/>
          <w:sz w:val="20"/>
        </w:rPr>
        <w:t>in te zetten</w:t>
      </w:r>
      <w:r w:rsidR="002C0B29">
        <w:rPr>
          <w:rFonts w:ascii="Trebuchet MS" w:hAnsi="Trebuchet MS"/>
          <w:bCs/>
          <w:sz w:val="20"/>
        </w:rPr>
        <w:t xml:space="preserve"> voor zittingen gedurende de periode van bedenkingen en eventueel bezwaar</w:t>
      </w:r>
      <w:r w:rsidR="003F7D52">
        <w:rPr>
          <w:rFonts w:ascii="Trebuchet MS" w:hAnsi="Trebuchet MS"/>
          <w:bCs/>
          <w:sz w:val="20"/>
        </w:rPr>
        <w:t>, indien de gronden van het judicium daartoe aanleiding geven</w:t>
      </w:r>
      <w:r w:rsidR="002C0B29">
        <w:rPr>
          <w:rFonts w:ascii="Trebuchet MS" w:hAnsi="Trebuchet MS"/>
          <w:bCs/>
          <w:sz w:val="20"/>
        </w:rPr>
        <w:t>.</w:t>
      </w:r>
    </w:p>
    <w:p w14:paraId="768B09A3" w14:textId="77777777" w:rsidR="004E5B31" w:rsidRDefault="004E5B31" w:rsidP="008D487A">
      <w:pPr>
        <w:ind w:left="426"/>
        <w:rPr>
          <w:rFonts w:ascii="Trebuchet MS" w:hAnsi="Trebuchet MS"/>
          <w:bCs/>
          <w:sz w:val="20"/>
        </w:rPr>
      </w:pPr>
    </w:p>
    <w:p w14:paraId="4EFDAC92" w14:textId="77777777" w:rsidR="00AA7322" w:rsidRDefault="00AA7322" w:rsidP="008D487A">
      <w:pPr>
        <w:ind w:left="426"/>
        <w:rPr>
          <w:rFonts w:ascii="Trebuchet MS" w:hAnsi="Trebuchet MS"/>
          <w:b/>
          <w:bCs/>
          <w:i/>
          <w:sz w:val="20"/>
        </w:rPr>
      </w:pPr>
    </w:p>
    <w:p w14:paraId="74D24EB4" w14:textId="77777777" w:rsidR="00AA7322" w:rsidRDefault="00AA7322" w:rsidP="008D487A">
      <w:pPr>
        <w:ind w:left="426"/>
        <w:rPr>
          <w:rFonts w:ascii="Trebuchet MS" w:hAnsi="Trebuchet MS"/>
          <w:b/>
          <w:bCs/>
          <w:i/>
          <w:sz w:val="20"/>
        </w:rPr>
      </w:pPr>
    </w:p>
    <w:p w14:paraId="43223E49" w14:textId="77777777" w:rsidR="00AA7322" w:rsidRDefault="00AA7322" w:rsidP="008D487A">
      <w:pPr>
        <w:ind w:left="426"/>
        <w:rPr>
          <w:rFonts w:ascii="Trebuchet MS" w:hAnsi="Trebuchet MS"/>
          <w:b/>
          <w:bCs/>
          <w:i/>
          <w:sz w:val="20"/>
        </w:rPr>
      </w:pPr>
    </w:p>
    <w:p w14:paraId="13BC49C5" w14:textId="77777777" w:rsidR="00AA7322" w:rsidRDefault="00AA7322" w:rsidP="008D487A">
      <w:pPr>
        <w:ind w:left="426"/>
        <w:rPr>
          <w:rFonts w:ascii="Trebuchet MS" w:hAnsi="Trebuchet MS"/>
          <w:b/>
          <w:bCs/>
          <w:i/>
          <w:sz w:val="20"/>
        </w:rPr>
      </w:pPr>
    </w:p>
    <w:p w14:paraId="3966B67A" w14:textId="77777777" w:rsidR="00AA7322" w:rsidRDefault="00AA7322" w:rsidP="008D487A">
      <w:pPr>
        <w:ind w:left="426"/>
        <w:rPr>
          <w:rFonts w:ascii="Trebuchet MS" w:hAnsi="Trebuchet MS"/>
          <w:b/>
          <w:bCs/>
          <w:i/>
          <w:sz w:val="20"/>
        </w:rPr>
      </w:pPr>
    </w:p>
    <w:p w14:paraId="139CE557" w14:textId="77777777" w:rsidR="00AA7322" w:rsidRDefault="00AA7322" w:rsidP="00034666">
      <w:pPr>
        <w:rPr>
          <w:rFonts w:ascii="Trebuchet MS" w:hAnsi="Trebuchet MS"/>
          <w:b/>
          <w:bCs/>
          <w:i/>
          <w:sz w:val="20"/>
        </w:rPr>
      </w:pPr>
    </w:p>
    <w:p w14:paraId="0516EA6A" w14:textId="77777777" w:rsidR="008D487A" w:rsidRPr="009B42B8" w:rsidRDefault="008D487A" w:rsidP="008D487A">
      <w:pPr>
        <w:ind w:left="426"/>
        <w:rPr>
          <w:rFonts w:ascii="Trebuchet MS" w:hAnsi="Trebuchet MS"/>
          <w:b/>
          <w:bCs/>
          <w:i/>
          <w:sz w:val="20"/>
        </w:rPr>
      </w:pPr>
      <w:r w:rsidRPr="009B42B8">
        <w:rPr>
          <w:rFonts w:ascii="Trebuchet MS" w:hAnsi="Trebuchet MS"/>
          <w:b/>
          <w:bCs/>
          <w:i/>
          <w:sz w:val="20"/>
        </w:rPr>
        <w:t xml:space="preserve">Artikel </w:t>
      </w:r>
      <w:r w:rsidR="0039459B">
        <w:rPr>
          <w:rFonts w:ascii="Trebuchet MS" w:hAnsi="Trebuchet MS"/>
          <w:b/>
          <w:bCs/>
          <w:i/>
          <w:sz w:val="20"/>
        </w:rPr>
        <w:t>7 Bezwaar</w:t>
      </w:r>
    </w:p>
    <w:p w14:paraId="5B2B93A3" w14:textId="77777777" w:rsidR="004E5B31" w:rsidRPr="009B42B8" w:rsidRDefault="004E5B31" w:rsidP="004E5B31">
      <w:pPr>
        <w:ind w:left="426"/>
        <w:rPr>
          <w:rFonts w:ascii="Trebuchet MS" w:hAnsi="Trebuchet MS"/>
          <w:b/>
          <w:bCs/>
          <w:i/>
          <w:sz w:val="20"/>
        </w:rPr>
      </w:pPr>
      <w:r>
        <w:rPr>
          <w:rFonts w:ascii="Trebuchet MS" w:hAnsi="Trebuchet MS"/>
          <w:bCs/>
          <w:sz w:val="20"/>
        </w:rPr>
        <w:t>T</w:t>
      </w:r>
      <w:r w:rsidRPr="008B4DA3">
        <w:rPr>
          <w:rFonts w:ascii="Trebuchet MS" w:hAnsi="Trebuchet MS"/>
          <w:bCs/>
          <w:sz w:val="20"/>
        </w:rPr>
        <w:t>egen het besluit van het gerechtsbestuur tot vaststelling van de beoordeling kan bezwaar en beroep worden aangetekend ingevolge artikelen 7:1 e.v. en 8:1 e.v. van de Algemene Wet Bestuursrecht (</w:t>
      </w:r>
      <w:proofErr w:type="spellStart"/>
      <w:r>
        <w:rPr>
          <w:rFonts w:ascii="Trebuchet MS" w:hAnsi="Trebuchet MS"/>
          <w:bCs/>
          <w:sz w:val="20"/>
        </w:rPr>
        <w:t>Awb</w:t>
      </w:r>
      <w:proofErr w:type="spellEnd"/>
      <w:r w:rsidRPr="008B4DA3">
        <w:rPr>
          <w:rFonts w:ascii="Trebuchet MS" w:hAnsi="Trebuchet MS"/>
          <w:bCs/>
          <w:sz w:val="20"/>
        </w:rPr>
        <w:t xml:space="preserve">). </w:t>
      </w:r>
      <w:r w:rsidR="00FA11E1">
        <w:rPr>
          <w:rFonts w:ascii="Trebuchet MS" w:hAnsi="Trebuchet MS"/>
          <w:bCs/>
          <w:sz w:val="20"/>
        </w:rPr>
        <w:t>Het gerechtsbestuur laat zich in die situatie adviseren door een Adviescommissie, waarin een vertegenwoordiger van de Sectorcommissie zitting heeft.</w:t>
      </w:r>
    </w:p>
    <w:p w14:paraId="31CBB7B9" w14:textId="77777777" w:rsidR="004E5B31" w:rsidRDefault="004E5B31" w:rsidP="008D487A">
      <w:pPr>
        <w:ind w:left="426"/>
        <w:rPr>
          <w:rFonts w:ascii="Trebuchet MS" w:hAnsi="Trebuchet MS"/>
          <w:bCs/>
          <w:sz w:val="20"/>
        </w:rPr>
      </w:pPr>
    </w:p>
    <w:p w14:paraId="6F53F012" w14:textId="77777777" w:rsidR="008D487A" w:rsidRPr="009B42B8" w:rsidRDefault="008D487A" w:rsidP="008D487A">
      <w:pPr>
        <w:ind w:left="426"/>
        <w:rPr>
          <w:rFonts w:ascii="Trebuchet MS" w:hAnsi="Trebuchet MS"/>
          <w:b/>
          <w:bCs/>
          <w:i/>
          <w:sz w:val="20"/>
        </w:rPr>
      </w:pPr>
      <w:r w:rsidRPr="009B42B8">
        <w:rPr>
          <w:rFonts w:ascii="Trebuchet MS" w:hAnsi="Trebuchet MS"/>
          <w:b/>
          <w:bCs/>
          <w:i/>
          <w:sz w:val="20"/>
        </w:rPr>
        <w:t xml:space="preserve">Artikel </w:t>
      </w:r>
      <w:r w:rsidR="0039459B">
        <w:rPr>
          <w:rFonts w:ascii="Trebuchet MS" w:hAnsi="Trebuchet MS"/>
          <w:b/>
          <w:bCs/>
          <w:i/>
          <w:sz w:val="20"/>
        </w:rPr>
        <w:t>8</w:t>
      </w:r>
      <w:r w:rsidRPr="009B42B8">
        <w:rPr>
          <w:rFonts w:ascii="Trebuchet MS" w:hAnsi="Trebuchet MS"/>
          <w:b/>
          <w:bCs/>
          <w:i/>
          <w:sz w:val="20"/>
        </w:rPr>
        <w:t xml:space="preserve"> Judicium</w:t>
      </w:r>
    </w:p>
    <w:p w14:paraId="022DE7C4" w14:textId="734BE060" w:rsidR="008B521A" w:rsidRDefault="008D487A" w:rsidP="00A50064">
      <w:pPr>
        <w:ind w:left="426"/>
        <w:rPr>
          <w:rFonts w:ascii="Trebuchet MS" w:hAnsi="Trebuchet MS"/>
          <w:bCs/>
          <w:sz w:val="20"/>
        </w:rPr>
      </w:pPr>
      <w:r w:rsidRPr="00753438">
        <w:rPr>
          <w:rFonts w:ascii="Trebuchet MS" w:hAnsi="Trebuchet MS"/>
          <w:bCs/>
          <w:sz w:val="20"/>
        </w:rPr>
        <w:t>De afzonderlijke beoordelingscriteria</w:t>
      </w:r>
      <w:r>
        <w:rPr>
          <w:rFonts w:ascii="Trebuchet MS" w:hAnsi="Trebuchet MS"/>
          <w:bCs/>
          <w:sz w:val="20"/>
        </w:rPr>
        <w:t xml:space="preserve"> die op basis van de bijlage Leerdoelen/beoordelingscriteria bij de Studiegids zijn geformuleerd, zijn opgenomen in de scoringslijst. </w:t>
      </w:r>
      <w:r w:rsidR="00D727DC">
        <w:rPr>
          <w:rFonts w:ascii="Trebuchet MS" w:hAnsi="Trebuchet MS"/>
          <w:bCs/>
          <w:sz w:val="20"/>
        </w:rPr>
        <w:t xml:space="preserve">Deze is volledig geautomatiseerd en wordt uitsluitend ingevuld door de leden van de beoordelingscommissie, die hiertoe een training hebben gekregen. </w:t>
      </w:r>
      <w:r>
        <w:rPr>
          <w:rFonts w:ascii="Trebuchet MS" w:hAnsi="Trebuchet MS"/>
          <w:bCs/>
          <w:sz w:val="20"/>
        </w:rPr>
        <w:t xml:space="preserve">Ze </w:t>
      </w:r>
      <w:r w:rsidR="001063E4">
        <w:rPr>
          <w:rFonts w:ascii="Trebuchet MS" w:hAnsi="Trebuchet MS"/>
          <w:bCs/>
          <w:sz w:val="20"/>
        </w:rPr>
        <w:t>worden</w:t>
      </w:r>
      <w:r w:rsidRPr="00753438">
        <w:rPr>
          <w:rFonts w:ascii="Trebuchet MS" w:hAnsi="Trebuchet MS"/>
          <w:bCs/>
          <w:sz w:val="20"/>
        </w:rPr>
        <w:t xml:space="preserve"> gescoord op een</w:t>
      </w:r>
      <w:r>
        <w:rPr>
          <w:rFonts w:ascii="Trebuchet MS" w:hAnsi="Trebuchet MS"/>
          <w:bCs/>
          <w:sz w:val="20"/>
        </w:rPr>
        <w:t xml:space="preserve"> 2-puntsschaal (onvoldoende/niet voldaan – voldoende/voldaan) of een</w:t>
      </w:r>
      <w:r w:rsidRPr="00753438">
        <w:rPr>
          <w:rFonts w:ascii="Trebuchet MS" w:hAnsi="Trebuchet MS"/>
          <w:bCs/>
          <w:sz w:val="20"/>
        </w:rPr>
        <w:t xml:space="preserve"> 4-puntsschaal (onvoldoende – </w:t>
      </w:r>
      <w:r>
        <w:rPr>
          <w:rFonts w:ascii="Trebuchet MS" w:hAnsi="Trebuchet MS"/>
          <w:bCs/>
          <w:sz w:val="20"/>
        </w:rPr>
        <w:t>zwak punt</w:t>
      </w:r>
      <w:r w:rsidRPr="00753438">
        <w:rPr>
          <w:rFonts w:ascii="Trebuchet MS" w:hAnsi="Trebuchet MS"/>
          <w:bCs/>
          <w:sz w:val="20"/>
        </w:rPr>
        <w:t xml:space="preserve"> – voldoende – </w:t>
      </w:r>
      <w:r>
        <w:rPr>
          <w:rFonts w:ascii="Trebuchet MS" w:hAnsi="Trebuchet MS"/>
          <w:bCs/>
          <w:sz w:val="20"/>
        </w:rPr>
        <w:t>sterk punt</w:t>
      </w:r>
      <w:r w:rsidRPr="00753438">
        <w:rPr>
          <w:rFonts w:ascii="Trebuchet MS" w:hAnsi="Trebuchet MS"/>
          <w:bCs/>
          <w:sz w:val="20"/>
        </w:rPr>
        <w:t xml:space="preserve">). </w:t>
      </w:r>
      <w:r>
        <w:rPr>
          <w:rFonts w:ascii="Trebuchet MS" w:hAnsi="Trebuchet MS"/>
          <w:bCs/>
          <w:sz w:val="20"/>
        </w:rPr>
        <w:t>Ook kan het zijn dat beoordelingscriteria niet van toepassing zijn, bijvoorbeeld als uit de 2</w:t>
      </w:r>
      <w:r w:rsidRPr="00F74A5F">
        <w:rPr>
          <w:rFonts w:ascii="Trebuchet MS" w:hAnsi="Trebuchet MS"/>
          <w:bCs/>
          <w:sz w:val="20"/>
          <w:vertAlign w:val="superscript"/>
        </w:rPr>
        <w:t>de</w:t>
      </w:r>
      <w:r>
        <w:rPr>
          <w:rFonts w:ascii="Trebuchet MS" w:hAnsi="Trebuchet MS"/>
          <w:bCs/>
          <w:sz w:val="20"/>
        </w:rPr>
        <w:t xml:space="preserve"> kolom van de scoringslijst blijkt dat </w:t>
      </w:r>
      <w:r w:rsidR="00903395">
        <w:rPr>
          <w:rFonts w:ascii="Trebuchet MS" w:hAnsi="Trebuchet MS"/>
          <w:bCs/>
          <w:sz w:val="20"/>
        </w:rPr>
        <w:t xml:space="preserve">het criterium niet geldt voor </w:t>
      </w:r>
      <w:r>
        <w:rPr>
          <w:rFonts w:ascii="Trebuchet MS" w:hAnsi="Trebuchet MS"/>
          <w:bCs/>
          <w:sz w:val="20"/>
        </w:rPr>
        <w:t>raadsheren als het een rechter in opleiding betreft. Daarnaast is het mogelijk dat beoordelingscriteria</w:t>
      </w:r>
      <w:r w:rsidR="00FA0139">
        <w:rPr>
          <w:rFonts w:ascii="Trebuchet MS" w:hAnsi="Trebuchet MS"/>
          <w:bCs/>
          <w:sz w:val="20"/>
        </w:rPr>
        <w:t>,</w:t>
      </w:r>
      <w:r>
        <w:rPr>
          <w:rFonts w:ascii="Trebuchet MS" w:hAnsi="Trebuchet MS"/>
          <w:bCs/>
          <w:sz w:val="20"/>
        </w:rPr>
        <w:t xml:space="preserve"> hoewel van toepassing, niet te beoordelen zijn omdat zich daarvoor geen geschikt bewijsstuk in het portfolio bevindt. Bij een gering – en naar mate dichter bij het eind van de opleiding, afnemend </w:t>
      </w:r>
      <w:r w:rsidR="003F7D52">
        <w:rPr>
          <w:rFonts w:ascii="Trebuchet MS" w:hAnsi="Trebuchet MS"/>
          <w:bCs/>
          <w:sz w:val="20"/>
        </w:rPr>
        <w:t>–</w:t>
      </w:r>
      <w:r>
        <w:rPr>
          <w:rFonts w:ascii="Trebuchet MS" w:hAnsi="Trebuchet MS"/>
          <w:bCs/>
          <w:sz w:val="20"/>
        </w:rPr>
        <w:t xml:space="preserve"> aantal criteria kan </w:t>
      </w:r>
      <w:r w:rsidR="00BE3055">
        <w:rPr>
          <w:rFonts w:ascii="Trebuchet MS" w:hAnsi="Trebuchet MS"/>
          <w:bCs/>
          <w:sz w:val="20"/>
        </w:rPr>
        <w:t xml:space="preserve">de commissie </w:t>
      </w:r>
      <w:r>
        <w:rPr>
          <w:rFonts w:ascii="Trebuchet MS" w:hAnsi="Trebuchet MS"/>
          <w:bCs/>
          <w:sz w:val="20"/>
        </w:rPr>
        <w:t>dit wel toelaten</w:t>
      </w:r>
      <w:r w:rsidR="00BE3055">
        <w:rPr>
          <w:rFonts w:ascii="Trebuchet MS" w:hAnsi="Trebuchet MS"/>
          <w:bCs/>
          <w:sz w:val="20"/>
        </w:rPr>
        <w:t>.</w:t>
      </w:r>
      <w:r>
        <w:rPr>
          <w:rFonts w:ascii="Trebuchet MS" w:hAnsi="Trebuchet MS"/>
          <w:bCs/>
          <w:sz w:val="20"/>
        </w:rPr>
        <w:t xml:space="preserve"> </w:t>
      </w:r>
    </w:p>
    <w:p w14:paraId="3620FC2E" w14:textId="77777777" w:rsidR="008B521A" w:rsidRDefault="008B521A" w:rsidP="008D487A">
      <w:pPr>
        <w:ind w:left="426"/>
        <w:rPr>
          <w:rFonts w:ascii="Trebuchet MS" w:hAnsi="Trebuchet MS"/>
          <w:bCs/>
          <w:sz w:val="20"/>
        </w:rPr>
      </w:pPr>
    </w:p>
    <w:p w14:paraId="2A775079" w14:textId="77777777" w:rsidR="008D487A" w:rsidRDefault="003E1D12" w:rsidP="008D487A">
      <w:pPr>
        <w:ind w:left="426"/>
        <w:rPr>
          <w:rFonts w:ascii="Trebuchet MS" w:hAnsi="Trebuchet MS"/>
          <w:bCs/>
          <w:sz w:val="20"/>
        </w:rPr>
      </w:pPr>
      <w:r>
        <w:rPr>
          <w:rFonts w:ascii="Trebuchet MS" w:hAnsi="Trebuchet MS"/>
          <w:bCs/>
          <w:sz w:val="20"/>
        </w:rPr>
        <w:t xml:space="preserve">Aan de beoordelingscommissie is overgelaten in welke mate zij acceptabel acht dat een criterium niet te beoordelen is. Dit hangt af van onder meer de betreffende competentie en de fase van de opleiding. </w:t>
      </w:r>
    </w:p>
    <w:p w14:paraId="3E5701AE" w14:textId="77777777" w:rsidR="008B521A" w:rsidRDefault="008B521A" w:rsidP="008D487A">
      <w:pPr>
        <w:ind w:left="426"/>
        <w:rPr>
          <w:rFonts w:ascii="Trebuchet MS" w:hAnsi="Trebuchet MS"/>
          <w:bCs/>
          <w:sz w:val="20"/>
        </w:rPr>
      </w:pPr>
    </w:p>
    <w:p w14:paraId="2AE8543E" w14:textId="77777777" w:rsidR="008649A5" w:rsidRDefault="008D487A" w:rsidP="008649A5">
      <w:pPr>
        <w:ind w:left="426"/>
        <w:rPr>
          <w:rFonts w:ascii="Trebuchet MS" w:hAnsi="Trebuchet MS"/>
          <w:bCs/>
          <w:sz w:val="20"/>
        </w:rPr>
      </w:pPr>
      <w:r w:rsidRPr="00753438">
        <w:rPr>
          <w:rFonts w:ascii="Trebuchet MS" w:hAnsi="Trebuchet MS"/>
          <w:bCs/>
          <w:sz w:val="20"/>
        </w:rPr>
        <w:t>Per criterium is aangegeven welke competentie met</w:t>
      </w:r>
      <w:r w:rsidR="00AE1819">
        <w:rPr>
          <w:rFonts w:ascii="Trebuchet MS" w:hAnsi="Trebuchet MS"/>
          <w:bCs/>
          <w:sz w:val="20"/>
        </w:rPr>
        <w:t xml:space="preserve"> het daar genoemde niveau bij da</w:t>
      </w:r>
      <w:r w:rsidRPr="00753438">
        <w:rPr>
          <w:rFonts w:ascii="Trebuchet MS" w:hAnsi="Trebuchet MS"/>
          <w:bCs/>
          <w:sz w:val="20"/>
        </w:rPr>
        <w:t xml:space="preserve">t criterium behoort. Het totaaloordeel kan niet voldoende zijn indien de kwantitatieve normen niet worden behaald, tenzij daarvoor een verklaring bestaat in de zwaarte van de verrichte zaken. </w:t>
      </w:r>
      <w:r>
        <w:rPr>
          <w:rFonts w:ascii="Trebuchet MS" w:hAnsi="Trebuchet MS"/>
          <w:bCs/>
          <w:sz w:val="20"/>
        </w:rPr>
        <w:t>Ook als één van de als kritisch benoemde beoordelingscriteria niet met voldoende wordt beoordeeld, zal het totaaloordeel onvoldoende zijn</w:t>
      </w:r>
      <w:r w:rsidR="008649A5">
        <w:rPr>
          <w:rFonts w:ascii="Trebuchet MS" w:hAnsi="Trebuchet MS"/>
          <w:bCs/>
          <w:sz w:val="20"/>
        </w:rPr>
        <w:t xml:space="preserve">. </w:t>
      </w:r>
      <w:r w:rsidR="008649A5">
        <w:rPr>
          <w:rFonts w:ascii="Trebuchet MS" w:hAnsi="Trebuchet MS"/>
          <w:bCs/>
          <w:color w:val="000000"/>
          <w:sz w:val="20"/>
        </w:rPr>
        <w:t>In</w:t>
      </w:r>
      <w:r w:rsidR="008649A5" w:rsidRPr="008A0F87">
        <w:rPr>
          <w:rFonts w:ascii="Trebuchet MS" w:hAnsi="Trebuchet MS"/>
          <w:bCs/>
          <w:color w:val="000000"/>
          <w:sz w:val="20"/>
        </w:rPr>
        <w:t>dien de opleiding na het beoordelingsmom</w:t>
      </w:r>
      <w:r w:rsidR="008649A5">
        <w:rPr>
          <w:rFonts w:ascii="Trebuchet MS" w:hAnsi="Trebuchet MS"/>
          <w:bCs/>
          <w:color w:val="000000"/>
          <w:sz w:val="20"/>
        </w:rPr>
        <w:t xml:space="preserve">ent nog minimaal een jaar </w:t>
      </w:r>
      <w:r w:rsidR="008649A5" w:rsidRPr="008A0F87">
        <w:rPr>
          <w:rFonts w:ascii="Trebuchet MS" w:hAnsi="Trebuchet MS"/>
          <w:bCs/>
          <w:color w:val="000000"/>
          <w:sz w:val="20"/>
        </w:rPr>
        <w:t xml:space="preserve">zal duren, </w:t>
      </w:r>
      <w:r w:rsidR="008649A5">
        <w:rPr>
          <w:rFonts w:ascii="Trebuchet MS" w:hAnsi="Trebuchet MS"/>
          <w:bCs/>
          <w:color w:val="000000"/>
          <w:sz w:val="20"/>
        </w:rPr>
        <w:t xml:space="preserve">mag op een aantal </w:t>
      </w:r>
      <w:r w:rsidR="008649A5" w:rsidRPr="008A0F87">
        <w:rPr>
          <w:rFonts w:ascii="Trebuchet MS" w:hAnsi="Trebuchet MS"/>
          <w:bCs/>
          <w:color w:val="000000"/>
          <w:sz w:val="20"/>
        </w:rPr>
        <w:t>beoordelingscriteria geen ‘onvoldoende’, maar wel een ‘zwak’ punt zijn gescoord.</w:t>
      </w:r>
    </w:p>
    <w:p w14:paraId="2DF494CF" w14:textId="77777777" w:rsidR="00BE3055" w:rsidRDefault="00BE3055" w:rsidP="004A0FDB">
      <w:pPr>
        <w:ind w:left="426"/>
        <w:rPr>
          <w:rFonts w:ascii="Trebuchet MS" w:hAnsi="Trebuchet MS"/>
          <w:bCs/>
          <w:sz w:val="20"/>
        </w:rPr>
      </w:pPr>
    </w:p>
    <w:p w14:paraId="1AFD8B37" w14:textId="77777777" w:rsidR="0080506A" w:rsidRDefault="00630C24" w:rsidP="003E63BB">
      <w:pPr>
        <w:ind w:left="426"/>
        <w:rPr>
          <w:rFonts w:ascii="Trebuchet MS" w:hAnsi="Trebuchet MS"/>
          <w:bCs/>
          <w:sz w:val="20"/>
        </w:rPr>
      </w:pPr>
      <w:r>
        <w:rPr>
          <w:rFonts w:ascii="Trebuchet MS" w:hAnsi="Trebuchet MS"/>
          <w:bCs/>
          <w:sz w:val="20"/>
        </w:rPr>
        <w:t>De</w:t>
      </w:r>
      <w:r w:rsidR="008B521A">
        <w:rPr>
          <w:rFonts w:ascii="Trebuchet MS" w:hAnsi="Trebuchet MS"/>
          <w:bCs/>
          <w:sz w:val="20"/>
        </w:rPr>
        <w:t xml:space="preserve"> </w:t>
      </w:r>
      <w:r>
        <w:rPr>
          <w:rFonts w:ascii="Trebuchet MS" w:hAnsi="Trebuchet MS"/>
          <w:bCs/>
          <w:sz w:val="20"/>
        </w:rPr>
        <w:t>kritische beoordelingscriteria zijn in de scoringslijsten vetgedrukt, gekleurd (rood bij een eindbeoordeling en geel bij een tussenbeoordeling) en met een “</w:t>
      </w:r>
      <w:r w:rsidR="00BE3055">
        <w:rPr>
          <w:rFonts w:ascii="Trebuchet MS" w:hAnsi="Trebuchet MS"/>
          <w:bCs/>
          <w:sz w:val="20"/>
        </w:rPr>
        <w:t>*/**”</w:t>
      </w:r>
      <w:r>
        <w:rPr>
          <w:rFonts w:ascii="Trebuchet MS" w:hAnsi="Trebuchet MS"/>
          <w:bCs/>
          <w:sz w:val="20"/>
        </w:rPr>
        <w:t xml:space="preserve"> aangeduid. </w:t>
      </w:r>
      <w:r w:rsidR="008D487A">
        <w:rPr>
          <w:rFonts w:ascii="Trebuchet MS" w:hAnsi="Trebuchet MS"/>
          <w:bCs/>
          <w:sz w:val="20"/>
        </w:rPr>
        <w:t>V</w:t>
      </w:r>
      <w:r w:rsidR="008D487A" w:rsidRPr="00753438">
        <w:rPr>
          <w:rFonts w:ascii="Trebuchet MS" w:hAnsi="Trebuchet MS"/>
          <w:bCs/>
          <w:sz w:val="20"/>
        </w:rPr>
        <w:t xml:space="preserve">an de overige </w:t>
      </w:r>
    </w:p>
    <w:p w14:paraId="0BD2716F" w14:textId="77777777" w:rsidR="004A0FDB" w:rsidRDefault="008D487A" w:rsidP="004A0FDB">
      <w:pPr>
        <w:ind w:left="426"/>
        <w:rPr>
          <w:rFonts w:ascii="Trebuchet MS" w:hAnsi="Trebuchet MS"/>
          <w:bCs/>
          <w:sz w:val="20"/>
        </w:rPr>
      </w:pPr>
      <w:r w:rsidRPr="00753438">
        <w:rPr>
          <w:rFonts w:ascii="Trebuchet MS" w:hAnsi="Trebuchet MS"/>
          <w:bCs/>
          <w:sz w:val="20"/>
        </w:rPr>
        <w:t xml:space="preserve">criteria </w:t>
      </w:r>
      <w:r>
        <w:rPr>
          <w:rFonts w:ascii="Trebuchet MS" w:hAnsi="Trebuchet MS"/>
          <w:bCs/>
          <w:sz w:val="20"/>
        </w:rPr>
        <w:t xml:space="preserve">kan </w:t>
      </w:r>
      <w:r w:rsidRPr="00753438">
        <w:rPr>
          <w:rFonts w:ascii="Trebuchet MS" w:hAnsi="Trebuchet MS"/>
          <w:bCs/>
          <w:sz w:val="20"/>
        </w:rPr>
        <w:t>aan een gedeelte nog niet</w:t>
      </w:r>
      <w:r>
        <w:rPr>
          <w:rFonts w:ascii="Trebuchet MS" w:hAnsi="Trebuchet MS"/>
          <w:bCs/>
          <w:sz w:val="20"/>
        </w:rPr>
        <w:t xml:space="preserve"> geheel</w:t>
      </w:r>
      <w:r w:rsidRPr="00753438">
        <w:rPr>
          <w:rFonts w:ascii="Trebuchet MS" w:hAnsi="Trebuchet MS"/>
          <w:bCs/>
          <w:sz w:val="20"/>
        </w:rPr>
        <w:t xml:space="preserve"> zijn voldaan</w:t>
      </w:r>
      <w:r>
        <w:rPr>
          <w:rFonts w:ascii="Trebuchet MS" w:hAnsi="Trebuchet MS"/>
          <w:bCs/>
          <w:sz w:val="20"/>
        </w:rPr>
        <w:t>, doch in totaal moet de cesuur van 70 % wel worden behaald</w:t>
      </w:r>
      <w:r w:rsidR="00D727DC">
        <w:rPr>
          <w:rFonts w:ascii="Trebuchet MS" w:hAnsi="Trebuchet MS"/>
          <w:bCs/>
          <w:sz w:val="20"/>
        </w:rPr>
        <w:t>;</w:t>
      </w:r>
      <w:r>
        <w:rPr>
          <w:rFonts w:ascii="Trebuchet MS" w:hAnsi="Trebuchet MS"/>
          <w:bCs/>
          <w:sz w:val="20"/>
        </w:rPr>
        <w:t xml:space="preserve"> voor de tussentijdse beoordelingen geldt de cesuur die berekend wordt met de formule uit lid 9</w:t>
      </w:r>
      <w:r w:rsidRPr="00550E1A">
        <w:rPr>
          <w:rFonts w:ascii="Trebuchet MS" w:hAnsi="Trebuchet MS"/>
          <w:bCs/>
          <w:sz w:val="20"/>
        </w:rPr>
        <w:t>.</w:t>
      </w:r>
      <w:r w:rsidRPr="00753438">
        <w:rPr>
          <w:rFonts w:ascii="Trebuchet MS" w:hAnsi="Trebuchet MS"/>
          <w:bCs/>
          <w:sz w:val="20"/>
        </w:rPr>
        <w:t xml:space="preserve"> </w:t>
      </w:r>
      <w:r>
        <w:rPr>
          <w:rFonts w:ascii="Trebuchet MS" w:hAnsi="Trebuchet MS"/>
          <w:bCs/>
          <w:sz w:val="20"/>
        </w:rPr>
        <w:t xml:space="preserve">De beoordelingscommissie heeft een beoordelingsmarge van 10 </w:t>
      </w:r>
      <w:r w:rsidR="00BE3055">
        <w:rPr>
          <w:rFonts w:ascii="Trebuchet MS" w:hAnsi="Trebuchet MS"/>
          <w:bCs/>
          <w:sz w:val="20"/>
        </w:rPr>
        <w:t>procentpunt</w:t>
      </w:r>
      <w:r>
        <w:rPr>
          <w:rFonts w:ascii="Trebuchet MS" w:hAnsi="Trebuchet MS"/>
          <w:bCs/>
          <w:sz w:val="20"/>
        </w:rPr>
        <w:t xml:space="preserve"> (5 </w:t>
      </w:r>
      <w:r w:rsidR="00BE3055">
        <w:rPr>
          <w:rFonts w:ascii="Trebuchet MS" w:hAnsi="Trebuchet MS"/>
          <w:bCs/>
          <w:sz w:val="20"/>
        </w:rPr>
        <w:t xml:space="preserve">procentpunt </w:t>
      </w:r>
      <w:r>
        <w:rPr>
          <w:rFonts w:ascii="Trebuchet MS" w:hAnsi="Trebuchet MS"/>
          <w:bCs/>
          <w:sz w:val="20"/>
        </w:rPr>
        <w:t xml:space="preserve">boven en 5 </w:t>
      </w:r>
      <w:r w:rsidR="00BE3055">
        <w:rPr>
          <w:rFonts w:ascii="Trebuchet MS" w:hAnsi="Trebuchet MS"/>
          <w:bCs/>
          <w:sz w:val="20"/>
        </w:rPr>
        <w:t xml:space="preserve">procentpunt </w:t>
      </w:r>
      <w:r>
        <w:rPr>
          <w:rFonts w:ascii="Trebuchet MS" w:hAnsi="Trebuchet MS"/>
          <w:bCs/>
          <w:sz w:val="20"/>
        </w:rPr>
        <w:t>onder de cesuur). Binnen die marge kan zij het totaalbeeld van het portfolio en het beoordelingsgesprek in aanmerking nemen bij het komen tot haar beoordeling.</w:t>
      </w:r>
      <w:r w:rsidRPr="00753438">
        <w:rPr>
          <w:rFonts w:ascii="Trebuchet MS" w:hAnsi="Trebuchet MS"/>
          <w:bCs/>
          <w:sz w:val="20"/>
        </w:rPr>
        <w:br/>
      </w:r>
    </w:p>
    <w:p w14:paraId="2356687F" w14:textId="77777777" w:rsidR="008D487A" w:rsidRDefault="008D487A" w:rsidP="008D487A">
      <w:pPr>
        <w:ind w:left="426"/>
        <w:rPr>
          <w:rFonts w:ascii="Trebuchet MS" w:hAnsi="Trebuchet MS"/>
          <w:bCs/>
          <w:sz w:val="20"/>
        </w:rPr>
      </w:pPr>
      <w:r w:rsidRPr="00753438">
        <w:rPr>
          <w:rFonts w:ascii="Trebuchet MS" w:hAnsi="Trebuchet MS"/>
          <w:bCs/>
          <w:sz w:val="20"/>
        </w:rPr>
        <w:t xml:space="preserve">De eindbeoordeling vindt plaats </w:t>
      </w:r>
      <w:r>
        <w:rPr>
          <w:rFonts w:ascii="Trebuchet MS" w:hAnsi="Trebuchet MS"/>
          <w:bCs/>
          <w:sz w:val="20"/>
        </w:rPr>
        <w:t xml:space="preserve">op basis van de scoringslijst, die tot uitdrukking brengt dat er in totaliteit </w:t>
      </w:r>
      <w:r w:rsidRPr="00753438">
        <w:rPr>
          <w:rFonts w:ascii="Trebuchet MS" w:hAnsi="Trebuchet MS"/>
          <w:bCs/>
          <w:sz w:val="20"/>
        </w:rPr>
        <w:t xml:space="preserve">beheersing </w:t>
      </w:r>
      <w:r>
        <w:rPr>
          <w:rFonts w:ascii="Trebuchet MS" w:hAnsi="Trebuchet MS"/>
          <w:bCs/>
          <w:sz w:val="20"/>
        </w:rPr>
        <w:t xml:space="preserve">is </w:t>
      </w:r>
      <w:r w:rsidRPr="00753438">
        <w:rPr>
          <w:rFonts w:ascii="Trebuchet MS" w:hAnsi="Trebuchet MS"/>
          <w:bCs/>
          <w:sz w:val="20"/>
        </w:rPr>
        <w:t xml:space="preserve">van het </w:t>
      </w:r>
      <w:r>
        <w:rPr>
          <w:rFonts w:ascii="Trebuchet MS" w:hAnsi="Trebuchet MS"/>
          <w:bCs/>
          <w:sz w:val="20"/>
        </w:rPr>
        <w:t>derde</w:t>
      </w:r>
      <w:r w:rsidRPr="00753438">
        <w:rPr>
          <w:rFonts w:ascii="Trebuchet MS" w:hAnsi="Trebuchet MS"/>
          <w:bCs/>
          <w:sz w:val="20"/>
        </w:rPr>
        <w:t xml:space="preserve"> niveau van de elf competenties</w:t>
      </w:r>
      <w:r>
        <w:rPr>
          <w:rFonts w:ascii="Trebuchet MS" w:hAnsi="Trebuchet MS"/>
          <w:bCs/>
          <w:sz w:val="20"/>
        </w:rPr>
        <w:t xml:space="preserve"> (zie de bijlage Competenties bij de Studiegids Rio-opleiding)</w:t>
      </w:r>
      <w:r w:rsidRPr="00753438">
        <w:rPr>
          <w:rFonts w:ascii="Trebuchet MS" w:hAnsi="Trebuchet MS"/>
          <w:bCs/>
          <w:sz w:val="20"/>
        </w:rPr>
        <w:t>. Tevens moet zijn voldaan aan niveau D van de taakomschrijving van de bijlage</w:t>
      </w:r>
      <w:r>
        <w:rPr>
          <w:rFonts w:ascii="Trebuchet MS" w:hAnsi="Trebuchet MS"/>
          <w:bCs/>
          <w:sz w:val="20"/>
        </w:rPr>
        <w:t xml:space="preserve"> Taakomschrijving bij de Studiegids Rio-opleiding.</w:t>
      </w:r>
      <w:r w:rsidRPr="00753438">
        <w:rPr>
          <w:rFonts w:ascii="Trebuchet MS" w:hAnsi="Trebuchet MS"/>
          <w:bCs/>
          <w:sz w:val="20"/>
        </w:rPr>
        <w:t xml:space="preserve"> De kwantiteit van verrichtingen is beschreven per leerwerkomgeving </w:t>
      </w:r>
      <w:r>
        <w:rPr>
          <w:rFonts w:ascii="Trebuchet MS" w:hAnsi="Trebuchet MS"/>
          <w:bCs/>
          <w:sz w:val="20"/>
        </w:rPr>
        <w:t xml:space="preserve">in het POP </w:t>
      </w:r>
      <w:r w:rsidRPr="00753438">
        <w:rPr>
          <w:rFonts w:ascii="Trebuchet MS" w:hAnsi="Trebuchet MS"/>
          <w:bCs/>
          <w:sz w:val="20"/>
        </w:rPr>
        <w:t xml:space="preserve">en houdt verband met de zwaarte van de zaken die voor de opleiding zijn gebruikt. </w:t>
      </w:r>
      <w:r>
        <w:rPr>
          <w:rFonts w:ascii="Trebuchet MS" w:hAnsi="Trebuchet MS"/>
          <w:bCs/>
          <w:sz w:val="20"/>
        </w:rPr>
        <w:br/>
      </w:r>
    </w:p>
    <w:p w14:paraId="44F39A51" w14:textId="40EBC7DF" w:rsidR="00C929C4" w:rsidRDefault="008D487A" w:rsidP="00B20151">
      <w:pPr>
        <w:ind w:left="426"/>
        <w:rPr>
          <w:rFonts w:ascii="Trebuchet MS" w:hAnsi="Trebuchet MS"/>
          <w:bCs/>
          <w:sz w:val="20"/>
        </w:rPr>
      </w:pPr>
      <w:r>
        <w:rPr>
          <w:rFonts w:ascii="Trebuchet MS" w:hAnsi="Trebuchet MS"/>
          <w:bCs/>
          <w:sz w:val="20"/>
        </w:rPr>
        <w:t xml:space="preserve">De tussentijdse beoordeling wordt verricht tegen de leerdoelen van de opleiding. </w:t>
      </w:r>
      <w:r w:rsidRPr="00753438">
        <w:rPr>
          <w:rFonts w:ascii="Trebuchet MS" w:hAnsi="Trebuchet MS"/>
          <w:bCs/>
          <w:sz w:val="20"/>
        </w:rPr>
        <w:t xml:space="preserve">Voor de beoordeling na </w:t>
      </w:r>
      <w:r w:rsidR="00C929C4">
        <w:rPr>
          <w:rFonts w:ascii="Trebuchet MS" w:hAnsi="Trebuchet MS"/>
          <w:bCs/>
          <w:sz w:val="20"/>
        </w:rPr>
        <w:t xml:space="preserve">twaalf </w:t>
      </w:r>
      <w:r w:rsidRPr="00753438">
        <w:rPr>
          <w:rFonts w:ascii="Trebuchet MS" w:hAnsi="Trebuchet MS"/>
          <w:bCs/>
          <w:sz w:val="20"/>
        </w:rPr>
        <w:t xml:space="preserve"> maanden geldt dat gebleken moet zijn dat</w:t>
      </w:r>
      <w:r>
        <w:rPr>
          <w:rFonts w:ascii="Trebuchet MS" w:hAnsi="Trebuchet MS"/>
          <w:bCs/>
          <w:sz w:val="20"/>
        </w:rPr>
        <w:t xml:space="preserve"> op</w:t>
      </w:r>
      <w:r w:rsidRPr="00753438">
        <w:rPr>
          <w:rFonts w:ascii="Trebuchet MS" w:hAnsi="Trebuchet MS"/>
          <w:bCs/>
          <w:sz w:val="20"/>
        </w:rPr>
        <w:t xml:space="preserve"> </w:t>
      </w:r>
      <w:r>
        <w:rPr>
          <w:rFonts w:ascii="Trebuchet MS" w:hAnsi="Trebuchet MS"/>
          <w:bCs/>
          <w:sz w:val="20"/>
        </w:rPr>
        <w:t>voor die beoordeling benoemde kritische criteria minimaal een</w:t>
      </w:r>
      <w:r w:rsidRPr="00753438">
        <w:rPr>
          <w:rFonts w:ascii="Trebuchet MS" w:hAnsi="Trebuchet MS"/>
          <w:bCs/>
          <w:sz w:val="20"/>
        </w:rPr>
        <w:t xml:space="preserve"> </w:t>
      </w:r>
      <w:r>
        <w:rPr>
          <w:rFonts w:ascii="Trebuchet MS" w:hAnsi="Trebuchet MS"/>
          <w:bCs/>
          <w:sz w:val="20"/>
        </w:rPr>
        <w:t>‘voldoende’ wordt gescoord</w:t>
      </w:r>
      <w:r w:rsidRPr="00753438">
        <w:rPr>
          <w:rFonts w:ascii="Trebuchet MS" w:hAnsi="Trebuchet MS"/>
          <w:bCs/>
          <w:sz w:val="20"/>
        </w:rPr>
        <w:t>.</w:t>
      </w:r>
      <w:r>
        <w:rPr>
          <w:rFonts w:ascii="Trebuchet MS" w:hAnsi="Trebuchet MS"/>
          <w:bCs/>
          <w:sz w:val="20"/>
        </w:rPr>
        <w:t xml:space="preserve"> Voor de tussentijdse beoordelingen van </w:t>
      </w:r>
    </w:p>
    <w:p w14:paraId="5073E885" w14:textId="77777777" w:rsidR="00C929C4" w:rsidRDefault="00C929C4" w:rsidP="00B20151">
      <w:pPr>
        <w:ind w:left="426"/>
        <w:rPr>
          <w:rFonts w:ascii="Trebuchet MS" w:hAnsi="Trebuchet MS"/>
          <w:bCs/>
          <w:sz w:val="20"/>
        </w:rPr>
      </w:pPr>
    </w:p>
    <w:p w14:paraId="09AC2105" w14:textId="77777777" w:rsidR="00C929C4" w:rsidRDefault="00C929C4" w:rsidP="00B20151">
      <w:pPr>
        <w:ind w:left="426"/>
        <w:rPr>
          <w:rFonts w:ascii="Trebuchet MS" w:hAnsi="Trebuchet MS"/>
          <w:bCs/>
          <w:sz w:val="20"/>
        </w:rPr>
      </w:pPr>
    </w:p>
    <w:p w14:paraId="2B7B631B" w14:textId="77777777" w:rsidR="00C929C4" w:rsidRDefault="00C929C4" w:rsidP="00B20151">
      <w:pPr>
        <w:ind w:left="426"/>
        <w:rPr>
          <w:rFonts w:ascii="Trebuchet MS" w:hAnsi="Trebuchet MS"/>
          <w:bCs/>
          <w:sz w:val="20"/>
        </w:rPr>
      </w:pPr>
    </w:p>
    <w:p w14:paraId="3795D5AE" w14:textId="77777777" w:rsidR="00C929C4" w:rsidRDefault="00C929C4" w:rsidP="00B20151">
      <w:pPr>
        <w:ind w:left="426"/>
        <w:rPr>
          <w:rFonts w:ascii="Trebuchet MS" w:hAnsi="Trebuchet MS"/>
          <w:bCs/>
          <w:sz w:val="20"/>
        </w:rPr>
      </w:pPr>
    </w:p>
    <w:p w14:paraId="0A334A02" w14:textId="77777777" w:rsidR="00C929C4" w:rsidRDefault="00C929C4" w:rsidP="00B20151">
      <w:pPr>
        <w:ind w:left="426"/>
        <w:rPr>
          <w:rFonts w:ascii="Trebuchet MS" w:hAnsi="Trebuchet MS"/>
          <w:bCs/>
          <w:sz w:val="20"/>
        </w:rPr>
      </w:pPr>
    </w:p>
    <w:p w14:paraId="7568DCCA" w14:textId="77777777" w:rsidR="00034666" w:rsidRDefault="00034666" w:rsidP="00C929C4">
      <w:pPr>
        <w:ind w:left="426"/>
        <w:rPr>
          <w:rFonts w:ascii="Trebuchet MS" w:hAnsi="Trebuchet MS"/>
          <w:bCs/>
          <w:sz w:val="20"/>
        </w:rPr>
      </w:pPr>
    </w:p>
    <w:p w14:paraId="6CAAE160" w14:textId="5EB80E25" w:rsidR="008D487A" w:rsidRPr="00C929C4" w:rsidRDefault="008D487A" w:rsidP="00C929C4">
      <w:pPr>
        <w:ind w:left="426"/>
        <w:rPr>
          <w:rFonts w:ascii="Trebuchet MS" w:hAnsi="Trebuchet MS"/>
          <w:bCs/>
          <w:color w:val="000000"/>
          <w:kern w:val="0"/>
          <w:sz w:val="20"/>
          <w:szCs w:val="20"/>
          <w:lang w:eastAsia="nl-NL"/>
        </w:rPr>
      </w:pPr>
      <w:proofErr w:type="spellStart"/>
      <w:r>
        <w:rPr>
          <w:rFonts w:ascii="Trebuchet MS" w:hAnsi="Trebuchet MS"/>
          <w:bCs/>
          <w:sz w:val="20"/>
        </w:rPr>
        <w:t>rio’s</w:t>
      </w:r>
      <w:proofErr w:type="spellEnd"/>
      <w:r>
        <w:rPr>
          <w:rFonts w:ascii="Trebuchet MS" w:hAnsi="Trebuchet MS"/>
          <w:bCs/>
          <w:sz w:val="20"/>
        </w:rPr>
        <w:t xml:space="preserve"> die minder dan een jaar resterende opleidingstijd hebben zijn de beoordelingscriteria </w:t>
      </w:r>
      <w:r w:rsidR="007219A5">
        <w:rPr>
          <w:rFonts w:ascii="Trebuchet MS" w:hAnsi="Trebuchet MS"/>
          <w:bCs/>
          <w:sz w:val="20"/>
        </w:rPr>
        <w:t>3, 18, 33 en 35</w:t>
      </w:r>
      <w:r w:rsidR="007219A5">
        <w:rPr>
          <w:rFonts w:ascii="Trebuchet MS" w:hAnsi="Trebuchet MS"/>
          <w:bCs/>
          <w:color w:val="000000"/>
          <w:kern w:val="0"/>
          <w:sz w:val="20"/>
          <w:szCs w:val="20"/>
          <w:lang w:eastAsia="nl-NL"/>
        </w:rPr>
        <w:t xml:space="preserve"> </w:t>
      </w:r>
      <w:r>
        <w:rPr>
          <w:rFonts w:ascii="Trebuchet MS" w:hAnsi="Trebuchet MS"/>
          <w:bCs/>
          <w:color w:val="000000"/>
          <w:kern w:val="0"/>
          <w:sz w:val="20"/>
          <w:szCs w:val="20"/>
          <w:lang w:eastAsia="nl-NL"/>
        </w:rPr>
        <w:t xml:space="preserve">eveneens kritisch en wordt het totaaloordeel ‘onvoldoende’ als zij op één daarvan geen voldoende </w:t>
      </w:r>
      <w:r w:rsidR="00C929C4">
        <w:rPr>
          <w:rFonts w:ascii="Trebuchet MS" w:hAnsi="Trebuchet MS"/>
          <w:bCs/>
          <w:color w:val="000000"/>
          <w:kern w:val="0"/>
          <w:sz w:val="20"/>
          <w:szCs w:val="20"/>
          <w:lang w:eastAsia="nl-NL"/>
        </w:rPr>
        <w:t>he</w:t>
      </w:r>
      <w:r>
        <w:rPr>
          <w:rFonts w:ascii="Trebuchet MS" w:hAnsi="Trebuchet MS"/>
          <w:bCs/>
          <w:color w:val="000000"/>
          <w:kern w:val="0"/>
          <w:sz w:val="20"/>
          <w:szCs w:val="20"/>
          <w:lang w:eastAsia="nl-NL"/>
        </w:rPr>
        <w:t xml:space="preserve">bben gescoord. Indien de </w:t>
      </w:r>
      <w:proofErr w:type="spellStart"/>
      <w:r>
        <w:rPr>
          <w:rFonts w:ascii="Trebuchet MS" w:hAnsi="Trebuchet MS"/>
          <w:bCs/>
          <w:color w:val="000000"/>
          <w:kern w:val="0"/>
          <w:sz w:val="20"/>
          <w:szCs w:val="20"/>
          <w:lang w:eastAsia="nl-NL"/>
        </w:rPr>
        <w:t>rio</w:t>
      </w:r>
      <w:proofErr w:type="spellEnd"/>
      <w:r>
        <w:rPr>
          <w:rFonts w:ascii="Trebuchet MS" w:hAnsi="Trebuchet MS"/>
          <w:bCs/>
          <w:color w:val="000000"/>
          <w:kern w:val="0"/>
          <w:sz w:val="20"/>
          <w:szCs w:val="20"/>
          <w:lang w:eastAsia="nl-NL"/>
        </w:rPr>
        <w:t xml:space="preserve"> na de tussentijdse beoordeling nog een jaar of langer in opleiding blijft, dan is het goed genoeg dat de </w:t>
      </w:r>
      <w:proofErr w:type="spellStart"/>
      <w:r>
        <w:rPr>
          <w:rFonts w:ascii="Trebuchet MS" w:hAnsi="Trebuchet MS"/>
          <w:bCs/>
          <w:color w:val="000000"/>
          <w:kern w:val="0"/>
          <w:sz w:val="20"/>
          <w:szCs w:val="20"/>
          <w:lang w:eastAsia="nl-NL"/>
        </w:rPr>
        <w:t>rio</w:t>
      </w:r>
      <w:proofErr w:type="spellEnd"/>
      <w:r>
        <w:rPr>
          <w:rFonts w:ascii="Trebuchet MS" w:hAnsi="Trebuchet MS"/>
          <w:bCs/>
          <w:color w:val="000000"/>
          <w:kern w:val="0"/>
          <w:sz w:val="20"/>
          <w:szCs w:val="20"/>
          <w:lang w:eastAsia="nl-NL"/>
        </w:rPr>
        <w:t xml:space="preserve"> op die criteria ‘zwak punt’ scoort maar ‘onvoldoende’ mag ook bij hen niet. Het oordeel ‘zwak punt’ kan ook volgen indien de </w:t>
      </w:r>
      <w:proofErr w:type="spellStart"/>
      <w:r>
        <w:rPr>
          <w:rFonts w:ascii="Trebuchet MS" w:hAnsi="Trebuchet MS"/>
          <w:bCs/>
          <w:color w:val="000000"/>
          <w:kern w:val="0"/>
          <w:sz w:val="20"/>
          <w:szCs w:val="20"/>
          <w:lang w:eastAsia="nl-NL"/>
        </w:rPr>
        <w:t>rio</w:t>
      </w:r>
      <w:proofErr w:type="spellEnd"/>
      <w:r>
        <w:rPr>
          <w:rFonts w:ascii="Trebuchet MS" w:hAnsi="Trebuchet MS"/>
          <w:bCs/>
          <w:color w:val="000000"/>
          <w:kern w:val="0"/>
          <w:sz w:val="20"/>
          <w:szCs w:val="20"/>
          <w:lang w:eastAsia="nl-NL"/>
        </w:rPr>
        <w:t xml:space="preserve"> nog niet zaken van voldoende zwaarte ter behandeling heeft gehad, waardoor hij wat taakomschrijving betreft nog niet aan de leerdoelen voldoet.</w:t>
      </w:r>
      <w:r w:rsidRPr="00753438">
        <w:rPr>
          <w:rFonts w:ascii="Trebuchet MS" w:hAnsi="Trebuchet MS"/>
          <w:bCs/>
          <w:sz w:val="20"/>
        </w:rPr>
        <w:t xml:space="preserve"> </w:t>
      </w:r>
      <w:r>
        <w:rPr>
          <w:rFonts w:ascii="Trebuchet MS" w:hAnsi="Trebuchet MS"/>
          <w:bCs/>
          <w:sz w:val="20"/>
        </w:rPr>
        <w:t>Voorts wordt speciaal gelet op de</w:t>
      </w:r>
      <w:r w:rsidRPr="00753438">
        <w:rPr>
          <w:rFonts w:ascii="Trebuchet MS" w:hAnsi="Trebuchet MS"/>
          <w:bCs/>
          <w:sz w:val="20"/>
        </w:rPr>
        <w:t xml:space="preserve"> minder ontwikkelbare </w:t>
      </w:r>
      <w:r>
        <w:rPr>
          <w:rFonts w:ascii="Trebuchet MS" w:hAnsi="Trebuchet MS"/>
          <w:bCs/>
          <w:sz w:val="20"/>
        </w:rPr>
        <w:t xml:space="preserve">competenties. </w:t>
      </w:r>
      <w:r w:rsidRPr="00753438">
        <w:rPr>
          <w:rFonts w:ascii="Trebuchet MS" w:hAnsi="Trebuchet MS"/>
          <w:bCs/>
          <w:sz w:val="20"/>
        </w:rPr>
        <w:t xml:space="preserve">Het tussenniveau is te beschrijven naar </w:t>
      </w:r>
      <w:r>
        <w:rPr>
          <w:rFonts w:ascii="Trebuchet MS" w:hAnsi="Trebuchet MS"/>
          <w:bCs/>
          <w:sz w:val="20"/>
        </w:rPr>
        <w:t>cesuur van de beoordelingscriteria</w:t>
      </w:r>
      <w:r w:rsidRPr="00753438">
        <w:rPr>
          <w:rFonts w:ascii="Trebuchet MS" w:hAnsi="Trebuchet MS"/>
          <w:bCs/>
          <w:sz w:val="20"/>
        </w:rPr>
        <w:t xml:space="preserve"> doch zal individueel ver</w:t>
      </w:r>
      <w:r>
        <w:rPr>
          <w:rFonts w:ascii="Trebuchet MS" w:hAnsi="Trebuchet MS"/>
          <w:bCs/>
          <w:sz w:val="20"/>
        </w:rPr>
        <w:t xml:space="preserve">schillend zijn en </w:t>
      </w:r>
      <w:r w:rsidRPr="00753438">
        <w:rPr>
          <w:rFonts w:ascii="Trebuchet MS" w:hAnsi="Trebuchet MS"/>
          <w:bCs/>
          <w:sz w:val="20"/>
        </w:rPr>
        <w:t>kan dus niet</w:t>
      </w:r>
      <w:r>
        <w:rPr>
          <w:rFonts w:ascii="Trebuchet MS" w:hAnsi="Trebuchet MS"/>
          <w:bCs/>
          <w:sz w:val="20"/>
        </w:rPr>
        <w:t xml:space="preserve"> </w:t>
      </w:r>
      <w:r w:rsidRPr="00753438">
        <w:rPr>
          <w:rFonts w:ascii="Trebuchet MS" w:hAnsi="Trebuchet MS"/>
          <w:bCs/>
          <w:sz w:val="20"/>
        </w:rPr>
        <w:t xml:space="preserve">in </w:t>
      </w:r>
      <w:r w:rsidR="00D727DC">
        <w:rPr>
          <w:rFonts w:ascii="Trebuchet MS" w:hAnsi="Trebuchet MS"/>
          <w:bCs/>
          <w:sz w:val="20"/>
        </w:rPr>
        <w:t xml:space="preserve">een </w:t>
      </w:r>
      <w:r w:rsidRPr="00753438">
        <w:rPr>
          <w:rFonts w:ascii="Trebuchet MS" w:hAnsi="Trebuchet MS"/>
          <w:bCs/>
          <w:sz w:val="20"/>
        </w:rPr>
        <w:t xml:space="preserve">algemeen te </w:t>
      </w:r>
      <w:r>
        <w:rPr>
          <w:rFonts w:ascii="Trebuchet MS" w:hAnsi="Trebuchet MS"/>
          <w:bCs/>
          <w:sz w:val="20"/>
        </w:rPr>
        <w:t>bepale</w:t>
      </w:r>
      <w:r w:rsidRPr="00753438">
        <w:rPr>
          <w:rFonts w:ascii="Trebuchet MS" w:hAnsi="Trebuchet MS"/>
          <w:bCs/>
          <w:sz w:val="20"/>
        </w:rPr>
        <w:t xml:space="preserve">n niveau worden </w:t>
      </w:r>
      <w:r>
        <w:rPr>
          <w:rFonts w:ascii="Trebuchet MS" w:hAnsi="Trebuchet MS"/>
          <w:bCs/>
          <w:sz w:val="20"/>
        </w:rPr>
        <w:t>beschreven</w:t>
      </w:r>
      <w:r w:rsidRPr="00753438">
        <w:rPr>
          <w:rFonts w:ascii="Trebuchet MS" w:hAnsi="Trebuchet MS"/>
          <w:bCs/>
          <w:sz w:val="20"/>
        </w:rPr>
        <w:t>.</w:t>
      </w:r>
      <w:r>
        <w:rPr>
          <w:rFonts w:ascii="Trebuchet MS" w:hAnsi="Trebuchet MS"/>
          <w:bCs/>
          <w:sz w:val="20"/>
        </w:rPr>
        <w:t xml:space="preserve"> Door de gebruikte formule voor het berekenen van de cesuur, is deze afhankelijk van het resterende deel van de opleiding, waarbij rekening wordt gehouden met de eindcesuur van 70 % die behaald moet worden. </w:t>
      </w:r>
      <w:r w:rsidR="00D727DC">
        <w:rPr>
          <w:rFonts w:ascii="Trebuchet MS" w:hAnsi="Trebuchet MS" w:cs="Arial"/>
          <w:kern w:val="0"/>
          <w:sz w:val="20"/>
          <w:szCs w:val="20"/>
          <w:lang w:eastAsia="nl-NL"/>
        </w:rPr>
        <w:t>M</w:t>
      </w:r>
      <w:r>
        <w:rPr>
          <w:rFonts w:ascii="Trebuchet MS" w:hAnsi="Trebuchet MS" w:cs="Arial"/>
          <w:kern w:val="0"/>
          <w:sz w:val="20"/>
          <w:szCs w:val="20"/>
          <w:lang w:eastAsia="nl-NL"/>
        </w:rPr>
        <w:t xml:space="preserve">eegewogen </w:t>
      </w:r>
      <w:r w:rsidR="00D727DC">
        <w:rPr>
          <w:rFonts w:ascii="Trebuchet MS" w:hAnsi="Trebuchet MS" w:cs="Arial"/>
          <w:kern w:val="0"/>
          <w:sz w:val="20"/>
          <w:szCs w:val="20"/>
          <w:lang w:eastAsia="nl-NL"/>
        </w:rPr>
        <w:t xml:space="preserve">moet immers worden </w:t>
      </w:r>
      <w:r>
        <w:rPr>
          <w:rFonts w:ascii="Trebuchet MS" w:hAnsi="Trebuchet MS" w:cs="Arial"/>
          <w:kern w:val="0"/>
          <w:sz w:val="20"/>
          <w:szCs w:val="20"/>
          <w:lang w:eastAsia="nl-NL"/>
        </w:rPr>
        <w:t xml:space="preserve">hoeveel tijd de </w:t>
      </w:r>
      <w:proofErr w:type="spellStart"/>
      <w:r>
        <w:rPr>
          <w:rFonts w:ascii="Trebuchet MS" w:hAnsi="Trebuchet MS" w:cs="Arial"/>
          <w:kern w:val="0"/>
          <w:sz w:val="20"/>
          <w:szCs w:val="20"/>
          <w:lang w:eastAsia="nl-NL"/>
        </w:rPr>
        <w:t>rio</w:t>
      </w:r>
      <w:proofErr w:type="spellEnd"/>
      <w:r>
        <w:rPr>
          <w:rFonts w:ascii="Trebuchet MS" w:hAnsi="Trebuchet MS" w:cs="Arial"/>
          <w:kern w:val="0"/>
          <w:sz w:val="20"/>
          <w:szCs w:val="20"/>
          <w:lang w:eastAsia="nl-NL"/>
        </w:rPr>
        <w:t xml:space="preserve"> resteert om aan de leerdoelen te voldoen. </w:t>
      </w:r>
      <w:r>
        <w:rPr>
          <w:rFonts w:ascii="Trebuchet MS" w:hAnsi="Trebuchet MS"/>
          <w:bCs/>
          <w:sz w:val="20"/>
        </w:rPr>
        <w:t xml:space="preserve">De basisscore van </w:t>
      </w:r>
      <w:r w:rsidR="007219A5">
        <w:rPr>
          <w:rFonts w:ascii="Trebuchet MS" w:hAnsi="Trebuchet MS"/>
          <w:bCs/>
          <w:sz w:val="20"/>
        </w:rPr>
        <w:t>66</w:t>
      </w:r>
      <w:r>
        <w:rPr>
          <w:rFonts w:ascii="Trebuchet MS" w:hAnsi="Trebuchet MS"/>
          <w:bCs/>
          <w:sz w:val="20"/>
        </w:rPr>
        <w:t xml:space="preserve"> is zo gekozen omdat een </w:t>
      </w:r>
      <w:proofErr w:type="spellStart"/>
      <w:r>
        <w:rPr>
          <w:rFonts w:ascii="Trebuchet MS" w:hAnsi="Trebuchet MS"/>
          <w:bCs/>
          <w:sz w:val="20"/>
        </w:rPr>
        <w:t>rio</w:t>
      </w:r>
      <w:proofErr w:type="spellEnd"/>
      <w:r>
        <w:rPr>
          <w:rFonts w:ascii="Trebuchet MS" w:hAnsi="Trebuchet MS"/>
          <w:bCs/>
          <w:sz w:val="20"/>
        </w:rPr>
        <w:t xml:space="preserve"> na de selectie en </w:t>
      </w:r>
      <w:r w:rsidR="00D727DC">
        <w:rPr>
          <w:rFonts w:ascii="Trebuchet MS" w:hAnsi="Trebuchet MS"/>
          <w:bCs/>
          <w:sz w:val="20"/>
        </w:rPr>
        <w:t xml:space="preserve">met </w:t>
      </w:r>
      <w:r>
        <w:rPr>
          <w:rFonts w:ascii="Trebuchet MS" w:hAnsi="Trebuchet MS"/>
          <w:bCs/>
          <w:sz w:val="20"/>
        </w:rPr>
        <w:t>geringe praktijkervaring deze score gemiddeld behaalt.</w:t>
      </w:r>
      <w:r w:rsidRPr="00753438">
        <w:rPr>
          <w:rFonts w:ascii="Trebuchet MS" w:hAnsi="Trebuchet MS"/>
          <w:bCs/>
          <w:sz w:val="20"/>
        </w:rPr>
        <w:t xml:space="preserve"> </w:t>
      </w:r>
      <w:r>
        <w:rPr>
          <w:rFonts w:ascii="Trebuchet MS" w:hAnsi="Trebuchet MS"/>
          <w:bCs/>
          <w:sz w:val="20"/>
        </w:rPr>
        <w:t xml:space="preserve">Dit is bij proefscores ook gebleken. </w:t>
      </w:r>
      <w:r w:rsidRPr="00753438">
        <w:rPr>
          <w:rFonts w:ascii="Trebuchet MS" w:hAnsi="Trebuchet MS"/>
          <w:bCs/>
          <w:sz w:val="20"/>
        </w:rPr>
        <w:t xml:space="preserve">Verder is belangrijk dat leervermogen is aangetoond. De </w:t>
      </w:r>
      <w:r>
        <w:rPr>
          <w:rFonts w:ascii="Trebuchet MS" w:hAnsi="Trebuchet MS"/>
          <w:bCs/>
          <w:sz w:val="20"/>
        </w:rPr>
        <w:t>beoordelingscommissie</w:t>
      </w:r>
      <w:r w:rsidRPr="00753438">
        <w:rPr>
          <w:rFonts w:ascii="Trebuchet MS" w:hAnsi="Trebuchet MS"/>
          <w:bCs/>
          <w:sz w:val="20"/>
        </w:rPr>
        <w:t xml:space="preserve"> kan aandachtspunten formuleren ten behoeve van het vervolg van de opleiding. </w:t>
      </w:r>
      <w:r w:rsidRPr="00753438">
        <w:rPr>
          <w:rFonts w:ascii="Trebuchet MS" w:hAnsi="Trebuchet MS"/>
          <w:bCs/>
          <w:sz w:val="20"/>
        </w:rPr>
        <w:br/>
      </w:r>
    </w:p>
    <w:p w14:paraId="0373724F" w14:textId="77777777" w:rsidR="001D3742" w:rsidRDefault="008D487A" w:rsidP="001D3742">
      <w:pPr>
        <w:ind w:left="426"/>
        <w:rPr>
          <w:rFonts w:ascii="Trebuchet MS" w:hAnsi="Trebuchet MS"/>
          <w:bCs/>
          <w:sz w:val="20"/>
        </w:rPr>
      </w:pPr>
      <w:r w:rsidRPr="00753438">
        <w:rPr>
          <w:rFonts w:ascii="Trebuchet MS" w:hAnsi="Trebuchet MS"/>
          <w:bCs/>
          <w:sz w:val="20"/>
        </w:rPr>
        <w:t xml:space="preserve">Doel van een eventuele tweede </w:t>
      </w:r>
      <w:r>
        <w:rPr>
          <w:rFonts w:ascii="Trebuchet MS" w:hAnsi="Trebuchet MS"/>
          <w:bCs/>
          <w:sz w:val="20"/>
        </w:rPr>
        <w:t>tussentijdse beoordeling (bij een opleidingsduur vanaf drie jaar of extra beoordeling)</w:t>
      </w:r>
      <w:r w:rsidRPr="00753438">
        <w:rPr>
          <w:rFonts w:ascii="Trebuchet MS" w:hAnsi="Trebuchet MS"/>
          <w:bCs/>
          <w:sz w:val="20"/>
        </w:rPr>
        <w:t xml:space="preserve"> is te beoordelen of het realistisch is</w:t>
      </w:r>
      <w:r>
        <w:rPr>
          <w:rFonts w:ascii="Trebuchet MS" w:hAnsi="Trebuchet MS"/>
          <w:bCs/>
          <w:sz w:val="20"/>
        </w:rPr>
        <w:t xml:space="preserve"> te verwachten</w:t>
      </w:r>
      <w:r w:rsidRPr="00753438">
        <w:rPr>
          <w:rFonts w:ascii="Trebuchet MS" w:hAnsi="Trebuchet MS"/>
          <w:bCs/>
          <w:sz w:val="20"/>
        </w:rPr>
        <w:t xml:space="preserve"> dat de </w:t>
      </w:r>
      <w:proofErr w:type="spellStart"/>
      <w:r w:rsidRPr="00753438">
        <w:rPr>
          <w:rFonts w:ascii="Trebuchet MS" w:hAnsi="Trebuchet MS"/>
          <w:bCs/>
          <w:sz w:val="20"/>
        </w:rPr>
        <w:t>rio</w:t>
      </w:r>
      <w:proofErr w:type="spellEnd"/>
      <w:r w:rsidRPr="00753438">
        <w:rPr>
          <w:rFonts w:ascii="Trebuchet MS" w:hAnsi="Trebuchet MS"/>
          <w:bCs/>
          <w:sz w:val="20"/>
        </w:rPr>
        <w:t xml:space="preserve"> de opleiding tot rechter binnen de tijd die hij daar nog voor heeft met een voldoende kan afronden. Daarbij wordt wederom </w:t>
      </w:r>
      <w:r>
        <w:rPr>
          <w:rFonts w:ascii="Trebuchet MS" w:hAnsi="Trebuchet MS"/>
          <w:bCs/>
          <w:sz w:val="20"/>
        </w:rPr>
        <w:t>gelet op de kritische beoordelingscriteria voor de tussentijdse beoordeling</w:t>
      </w:r>
      <w:r w:rsidRPr="00753438">
        <w:rPr>
          <w:rFonts w:ascii="Trebuchet MS" w:hAnsi="Trebuchet MS"/>
          <w:bCs/>
          <w:sz w:val="20"/>
        </w:rPr>
        <w:t xml:space="preserve">. </w:t>
      </w:r>
      <w:r w:rsidR="001D3742">
        <w:rPr>
          <w:rFonts w:ascii="Trebuchet MS" w:hAnsi="Trebuchet MS"/>
          <w:bCs/>
          <w:sz w:val="20"/>
        </w:rPr>
        <w:t>Op d</w:t>
      </w:r>
      <w:r w:rsidR="001D3742" w:rsidRPr="00753438">
        <w:rPr>
          <w:rFonts w:ascii="Trebuchet MS" w:hAnsi="Trebuchet MS"/>
          <w:bCs/>
          <w:sz w:val="20"/>
        </w:rPr>
        <w:t>e</w:t>
      </w:r>
      <w:r w:rsidR="001D3742">
        <w:rPr>
          <w:rFonts w:ascii="Trebuchet MS" w:hAnsi="Trebuchet MS"/>
          <w:bCs/>
          <w:sz w:val="20"/>
        </w:rPr>
        <w:t>ze</w:t>
      </w:r>
      <w:r w:rsidR="001D3742" w:rsidRPr="00753438">
        <w:rPr>
          <w:rFonts w:ascii="Trebuchet MS" w:hAnsi="Trebuchet MS"/>
          <w:bCs/>
          <w:sz w:val="20"/>
        </w:rPr>
        <w:t xml:space="preserve"> </w:t>
      </w:r>
      <w:r w:rsidR="001D3742">
        <w:rPr>
          <w:rFonts w:ascii="Trebuchet MS" w:hAnsi="Trebuchet MS"/>
          <w:bCs/>
          <w:sz w:val="20"/>
        </w:rPr>
        <w:t>wijze mag</w:t>
      </w:r>
      <w:r w:rsidR="001D3742" w:rsidRPr="00753438">
        <w:rPr>
          <w:rFonts w:ascii="Trebuchet MS" w:hAnsi="Trebuchet MS"/>
          <w:bCs/>
          <w:sz w:val="20"/>
        </w:rPr>
        <w:t xml:space="preserve"> </w:t>
      </w:r>
      <w:r w:rsidR="001D3742">
        <w:rPr>
          <w:rFonts w:ascii="Trebuchet MS" w:hAnsi="Trebuchet MS"/>
          <w:bCs/>
          <w:sz w:val="20"/>
        </w:rPr>
        <w:t>in ieder geval geen ‘zwak’ of ‘onvoldoende’ worden gescoord</w:t>
      </w:r>
      <w:r w:rsidR="001D3742" w:rsidRPr="00753438">
        <w:rPr>
          <w:rFonts w:ascii="Trebuchet MS" w:hAnsi="Trebuchet MS"/>
          <w:bCs/>
          <w:sz w:val="20"/>
        </w:rPr>
        <w:t xml:space="preserve">. Voorts dient ten aanzien van de competenties </w:t>
      </w:r>
      <w:r w:rsidR="001D3742">
        <w:rPr>
          <w:rFonts w:ascii="Trebuchet MS" w:hAnsi="Trebuchet MS"/>
          <w:bCs/>
          <w:sz w:val="20"/>
        </w:rPr>
        <w:t xml:space="preserve">waar dit mogelijk/nodig is </w:t>
      </w:r>
      <w:r w:rsidR="001D3742" w:rsidRPr="00753438">
        <w:rPr>
          <w:rFonts w:ascii="Trebuchet MS" w:hAnsi="Trebuchet MS"/>
          <w:bCs/>
          <w:sz w:val="20"/>
        </w:rPr>
        <w:t xml:space="preserve">groei te worden geconstateerd ten opzichte van de eerste </w:t>
      </w:r>
      <w:r w:rsidR="001D3742">
        <w:rPr>
          <w:rFonts w:ascii="Trebuchet MS" w:hAnsi="Trebuchet MS"/>
          <w:bCs/>
          <w:sz w:val="20"/>
        </w:rPr>
        <w:t>tussentijdse beoordeling</w:t>
      </w:r>
      <w:r w:rsidR="001D3742" w:rsidRPr="00753438">
        <w:rPr>
          <w:rFonts w:ascii="Trebuchet MS" w:hAnsi="Trebuchet MS"/>
          <w:bCs/>
          <w:sz w:val="20"/>
        </w:rPr>
        <w:t xml:space="preserve">. </w:t>
      </w:r>
    </w:p>
    <w:p w14:paraId="7EF4F286" w14:textId="77777777" w:rsidR="001D3742" w:rsidRDefault="001D3742" w:rsidP="001D3742">
      <w:pPr>
        <w:ind w:left="426"/>
        <w:rPr>
          <w:rFonts w:ascii="Trebuchet MS" w:hAnsi="Trebuchet MS"/>
          <w:bCs/>
          <w:sz w:val="20"/>
        </w:rPr>
      </w:pPr>
    </w:p>
    <w:p w14:paraId="729517FB" w14:textId="39D5684A" w:rsidR="0041223B" w:rsidRDefault="001D3742" w:rsidP="001D3742">
      <w:pPr>
        <w:ind w:left="426"/>
        <w:rPr>
          <w:rFonts w:ascii="Trebuchet MS" w:hAnsi="Trebuchet MS"/>
          <w:bCs/>
          <w:sz w:val="20"/>
        </w:rPr>
      </w:pPr>
      <w:r>
        <w:rPr>
          <w:rFonts w:ascii="Trebuchet MS" w:hAnsi="Trebuchet MS"/>
          <w:bCs/>
          <w:sz w:val="20"/>
        </w:rPr>
        <w:t xml:space="preserve">Bij de eindbeoordeling gelden dezelfde kritische beoordelingscriteria als bij de tussentijdse beoordelingen. Ook hier geldt dus dat deze criteria minimaal ‘voldoende’ moeten worden gescoord. Dit geldt ook voor de tussenbeoordeling, behoudens de uitzonderingen genoemd in artikel 8 lid 4 van het beoordelingsreglement. </w:t>
      </w:r>
    </w:p>
    <w:p w14:paraId="5CC5FEFA" w14:textId="77777777" w:rsidR="00475DC1" w:rsidRDefault="00475DC1" w:rsidP="008D487A">
      <w:pPr>
        <w:ind w:left="426"/>
        <w:rPr>
          <w:rFonts w:ascii="Trebuchet MS" w:hAnsi="Trebuchet MS"/>
          <w:bCs/>
          <w:sz w:val="20"/>
        </w:rPr>
      </w:pPr>
    </w:p>
    <w:p w14:paraId="32D3B455" w14:textId="72427542" w:rsidR="008D487A" w:rsidRDefault="003E1D12" w:rsidP="00C50CFB">
      <w:pPr>
        <w:ind w:left="426"/>
        <w:rPr>
          <w:rFonts w:ascii="Trebuchet MS" w:hAnsi="Trebuchet MS"/>
          <w:bCs/>
          <w:sz w:val="20"/>
        </w:rPr>
      </w:pPr>
      <w:r w:rsidRPr="00753438">
        <w:rPr>
          <w:rFonts w:ascii="Trebuchet MS" w:hAnsi="Trebuchet MS"/>
          <w:bCs/>
          <w:sz w:val="20"/>
        </w:rPr>
        <w:t>Het totaaloordeel</w:t>
      </w:r>
      <w:r>
        <w:rPr>
          <w:rFonts w:ascii="Trebuchet MS" w:hAnsi="Trebuchet MS"/>
          <w:bCs/>
          <w:sz w:val="20"/>
        </w:rPr>
        <w:t xml:space="preserve"> (Judicium)</w:t>
      </w:r>
      <w:r w:rsidRPr="00753438">
        <w:rPr>
          <w:rFonts w:ascii="Trebuchet MS" w:hAnsi="Trebuchet MS"/>
          <w:bCs/>
          <w:sz w:val="20"/>
        </w:rPr>
        <w:t xml:space="preserve"> van een beoordeling is </w:t>
      </w:r>
      <w:r>
        <w:rPr>
          <w:rFonts w:ascii="Trebuchet MS" w:hAnsi="Trebuchet MS"/>
          <w:bCs/>
          <w:sz w:val="20"/>
        </w:rPr>
        <w:t>‘</w:t>
      </w:r>
      <w:r w:rsidRPr="00753438">
        <w:rPr>
          <w:rFonts w:ascii="Trebuchet MS" w:hAnsi="Trebuchet MS"/>
          <w:bCs/>
          <w:sz w:val="20"/>
        </w:rPr>
        <w:t>voldoende</w:t>
      </w:r>
      <w:r>
        <w:rPr>
          <w:rFonts w:ascii="Trebuchet MS" w:hAnsi="Trebuchet MS"/>
          <w:bCs/>
          <w:sz w:val="20"/>
        </w:rPr>
        <w:t>’</w:t>
      </w:r>
      <w:r w:rsidRPr="00753438">
        <w:rPr>
          <w:rFonts w:ascii="Trebuchet MS" w:hAnsi="Trebuchet MS"/>
          <w:bCs/>
          <w:sz w:val="20"/>
        </w:rPr>
        <w:t xml:space="preserve"> of </w:t>
      </w:r>
      <w:r>
        <w:rPr>
          <w:rFonts w:ascii="Trebuchet MS" w:hAnsi="Trebuchet MS"/>
          <w:bCs/>
          <w:sz w:val="20"/>
        </w:rPr>
        <w:t>‘</w:t>
      </w:r>
      <w:r w:rsidRPr="00753438">
        <w:rPr>
          <w:rFonts w:ascii="Trebuchet MS" w:hAnsi="Trebuchet MS"/>
          <w:bCs/>
          <w:sz w:val="20"/>
        </w:rPr>
        <w:t>onvoldoende</w:t>
      </w:r>
      <w:r>
        <w:rPr>
          <w:rFonts w:ascii="Trebuchet MS" w:hAnsi="Trebuchet MS"/>
          <w:bCs/>
          <w:sz w:val="20"/>
        </w:rPr>
        <w:t>’</w:t>
      </w:r>
      <w:r w:rsidRPr="00753438">
        <w:rPr>
          <w:rFonts w:ascii="Trebuchet MS" w:hAnsi="Trebuchet MS"/>
          <w:bCs/>
          <w:sz w:val="20"/>
        </w:rPr>
        <w:t>.</w:t>
      </w:r>
      <w:r>
        <w:rPr>
          <w:rFonts w:ascii="Trebuchet MS" w:hAnsi="Trebuchet MS"/>
          <w:bCs/>
          <w:sz w:val="20"/>
        </w:rPr>
        <w:t xml:space="preserve"> Hiervoor is gekozen omdat het de meeste helderheid verschaft voor de </w:t>
      </w:r>
      <w:proofErr w:type="spellStart"/>
      <w:r>
        <w:rPr>
          <w:rFonts w:ascii="Trebuchet MS" w:hAnsi="Trebuchet MS"/>
          <w:bCs/>
          <w:sz w:val="20"/>
        </w:rPr>
        <w:t>rio</w:t>
      </w:r>
      <w:proofErr w:type="spellEnd"/>
      <w:r>
        <w:rPr>
          <w:rFonts w:ascii="Trebuchet MS" w:hAnsi="Trebuchet MS"/>
          <w:bCs/>
          <w:sz w:val="20"/>
        </w:rPr>
        <w:t xml:space="preserve"> en omdat het de beoordelaar dwingt tot kiezen. Het ontmoedigt een </w:t>
      </w:r>
      <w:proofErr w:type="spellStart"/>
      <w:r>
        <w:rPr>
          <w:rFonts w:ascii="Trebuchet MS" w:hAnsi="Trebuchet MS"/>
          <w:bCs/>
          <w:sz w:val="20"/>
        </w:rPr>
        <w:t>rio</w:t>
      </w:r>
      <w:proofErr w:type="spellEnd"/>
      <w:r>
        <w:rPr>
          <w:rFonts w:ascii="Trebuchet MS" w:hAnsi="Trebuchet MS"/>
          <w:bCs/>
          <w:sz w:val="20"/>
        </w:rPr>
        <w:t xml:space="preserve"> die twijfelachtig presteert als rechter of raadsheer aan te stellen. </w:t>
      </w:r>
    </w:p>
    <w:p w14:paraId="7EB9EFDA" w14:textId="77777777" w:rsidR="0080506A" w:rsidRDefault="0080506A" w:rsidP="000A7544">
      <w:pPr>
        <w:rPr>
          <w:rFonts w:ascii="Trebuchet MS" w:hAnsi="Trebuchet MS"/>
          <w:b/>
          <w:bCs/>
          <w:i/>
          <w:sz w:val="20"/>
        </w:rPr>
      </w:pPr>
    </w:p>
    <w:p w14:paraId="3E336945" w14:textId="77777777" w:rsidR="008D487A" w:rsidRPr="009B42B8" w:rsidRDefault="008D487A" w:rsidP="008D487A">
      <w:pPr>
        <w:ind w:left="426"/>
        <w:rPr>
          <w:rFonts w:ascii="Trebuchet MS" w:hAnsi="Trebuchet MS"/>
          <w:b/>
          <w:bCs/>
          <w:i/>
          <w:sz w:val="20"/>
        </w:rPr>
      </w:pPr>
      <w:r w:rsidRPr="009B42B8">
        <w:rPr>
          <w:rFonts w:ascii="Trebuchet MS" w:hAnsi="Trebuchet MS"/>
          <w:b/>
          <w:bCs/>
          <w:i/>
          <w:sz w:val="20"/>
        </w:rPr>
        <w:t>Artikel</w:t>
      </w:r>
      <w:r w:rsidR="0039459B">
        <w:rPr>
          <w:rFonts w:ascii="Trebuchet MS" w:hAnsi="Trebuchet MS"/>
          <w:b/>
          <w:bCs/>
          <w:i/>
          <w:sz w:val="20"/>
        </w:rPr>
        <w:t xml:space="preserve"> 9 Gevolgen van een beoordeling</w:t>
      </w:r>
    </w:p>
    <w:p w14:paraId="555A4545" w14:textId="77777777" w:rsidR="00E23892" w:rsidRDefault="00E23892" w:rsidP="008D487A">
      <w:pPr>
        <w:ind w:left="426"/>
        <w:rPr>
          <w:rFonts w:ascii="Trebuchet MS" w:hAnsi="Trebuchet MS"/>
          <w:iCs/>
          <w:sz w:val="20"/>
        </w:rPr>
      </w:pPr>
      <w:r>
        <w:rPr>
          <w:rFonts w:ascii="Trebuchet MS" w:hAnsi="Trebuchet MS"/>
          <w:iCs/>
          <w:sz w:val="20"/>
        </w:rPr>
        <w:t xml:space="preserve">Een negatieve beoordeling leidt tot het beëindigen van de opleiding en ontslag als </w:t>
      </w:r>
      <w:proofErr w:type="spellStart"/>
      <w:r>
        <w:rPr>
          <w:rFonts w:ascii="Trebuchet MS" w:hAnsi="Trebuchet MS"/>
          <w:iCs/>
          <w:sz w:val="20"/>
        </w:rPr>
        <w:t>rio</w:t>
      </w:r>
      <w:proofErr w:type="spellEnd"/>
      <w:r>
        <w:rPr>
          <w:rFonts w:ascii="Trebuchet MS" w:hAnsi="Trebuchet MS"/>
          <w:iCs/>
          <w:sz w:val="20"/>
        </w:rPr>
        <w:t xml:space="preserve">, dan wel bij een eindbeoordeling tot niet benoeming tot rechter of raadsheer. Een positieve beoordeling leidt tot voortzetting van de opleiding dan wel, bij een eindbeoordeling, tot benoeming als rechter of raadsheer. </w:t>
      </w:r>
      <w:r w:rsidR="002163CA">
        <w:rPr>
          <w:rFonts w:ascii="Trebuchet MS" w:hAnsi="Trebuchet MS"/>
          <w:iCs/>
          <w:sz w:val="20"/>
        </w:rPr>
        <w:t xml:space="preserve">Deze gevolgen worden vastgelegd in </w:t>
      </w:r>
      <w:r w:rsidR="00982A06">
        <w:rPr>
          <w:rFonts w:ascii="Trebuchet MS" w:hAnsi="Trebuchet MS"/>
          <w:iCs/>
          <w:sz w:val="20"/>
        </w:rPr>
        <w:t>de</w:t>
      </w:r>
      <w:r w:rsidR="002163CA">
        <w:rPr>
          <w:rFonts w:ascii="Trebuchet MS" w:hAnsi="Trebuchet MS"/>
          <w:iCs/>
          <w:sz w:val="20"/>
        </w:rPr>
        <w:t xml:space="preserve"> nieuwe </w:t>
      </w:r>
      <w:r w:rsidR="00982A06">
        <w:rPr>
          <w:rFonts w:ascii="Trebuchet MS" w:hAnsi="Trebuchet MS"/>
          <w:iCs/>
          <w:sz w:val="20"/>
        </w:rPr>
        <w:t>AMvB die</w:t>
      </w:r>
      <w:r w:rsidR="002163CA">
        <w:rPr>
          <w:rFonts w:ascii="Trebuchet MS" w:hAnsi="Trebuchet MS"/>
          <w:iCs/>
          <w:sz w:val="20"/>
        </w:rPr>
        <w:t xml:space="preserve"> de opleiding van de </w:t>
      </w:r>
      <w:proofErr w:type="spellStart"/>
      <w:r w:rsidR="002163CA">
        <w:rPr>
          <w:rFonts w:ascii="Trebuchet MS" w:hAnsi="Trebuchet MS"/>
          <w:iCs/>
          <w:sz w:val="20"/>
        </w:rPr>
        <w:t>rio’s</w:t>
      </w:r>
      <w:proofErr w:type="spellEnd"/>
      <w:r w:rsidR="002163CA">
        <w:rPr>
          <w:rFonts w:ascii="Trebuchet MS" w:hAnsi="Trebuchet MS"/>
          <w:iCs/>
          <w:sz w:val="20"/>
        </w:rPr>
        <w:t xml:space="preserve"> en oio’s regelt.</w:t>
      </w:r>
    </w:p>
    <w:p w14:paraId="032053AB" w14:textId="77777777" w:rsidR="008D487A" w:rsidRDefault="008D487A" w:rsidP="008D487A">
      <w:pPr>
        <w:ind w:left="426"/>
        <w:rPr>
          <w:rFonts w:ascii="Trebuchet MS" w:hAnsi="Trebuchet MS"/>
          <w:bCs/>
          <w:sz w:val="20"/>
        </w:rPr>
      </w:pPr>
    </w:p>
    <w:p w14:paraId="0A36744E" w14:textId="77777777" w:rsidR="00E23892" w:rsidRDefault="00FA11E1" w:rsidP="00E23892">
      <w:pPr>
        <w:ind w:left="426"/>
        <w:rPr>
          <w:rFonts w:ascii="Trebuchet MS" w:hAnsi="Trebuchet MS"/>
          <w:iCs/>
          <w:sz w:val="20"/>
          <w:szCs w:val="16"/>
        </w:rPr>
      </w:pPr>
      <w:r>
        <w:rPr>
          <w:rFonts w:ascii="Trebuchet MS" w:hAnsi="Trebuchet MS"/>
          <w:iCs/>
          <w:sz w:val="20"/>
          <w:szCs w:val="16"/>
        </w:rPr>
        <w:t>D</w:t>
      </w:r>
      <w:r w:rsidRPr="002A4A70" w:rsidDel="004E2284">
        <w:rPr>
          <w:rFonts w:ascii="Trebuchet MS" w:hAnsi="Trebuchet MS"/>
          <w:iCs/>
          <w:sz w:val="20"/>
          <w:szCs w:val="16"/>
        </w:rPr>
        <w:t xml:space="preserve">e opleiding </w:t>
      </w:r>
      <w:r>
        <w:rPr>
          <w:rFonts w:ascii="Trebuchet MS" w:hAnsi="Trebuchet MS"/>
          <w:iCs/>
          <w:sz w:val="20"/>
          <w:szCs w:val="16"/>
        </w:rPr>
        <w:t xml:space="preserve">kan aan het einde van de opleidingsduur </w:t>
      </w:r>
      <w:r w:rsidR="00B141BC">
        <w:rPr>
          <w:rFonts w:ascii="Trebuchet MS" w:hAnsi="Trebuchet MS"/>
          <w:iCs/>
          <w:sz w:val="20"/>
          <w:szCs w:val="16"/>
        </w:rPr>
        <w:t xml:space="preserve">in beginsel niet </w:t>
      </w:r>
      <w:r>
        <w:rPr>
          <w:rFonts w:ascii="Trebuchet MS" w:hAnsi="Trebuchet MS"/>
          <w:iCs/>
          <w:sz w:val="20"/>
          <w:szCs w:val="16"/>
        </w:rPr>
        <w:t>worden verlengd</w:t>
      </w:r>
      <w:r w:rsidR="00B141BC">
        <w:rPr>
          <w:rFonts w:ascii="Trebuchet MS" w:hAnsi="Trebuchet MS"/>
          <w:iCs/>
          <w:sz w:val="20"/>
          <w:szCs w:val="16"/>
        </w:rPr>
        <w:t xml:space="preserve">, behoudens </w:t>
      </w:r>
      <w:r w:rsidRPr="002A4A70" w:rsidDel="004E2284">
        <w:rPr>
          <w:rFonts w:ascii="Trebuchet MS" w:hAnsi="Trebuchet MS"/>
          <w:iCs/>
          <w:sz w:val="20"/>
          <w:szCs w:val="16"/>
        </w:rPr>
        <w:t>in</w:t>
      </w:r>
      <w:r w:rsidRPr="002A4A70">
        <w:rPr>
          <w:rFonts w:ascii="Trebuchet MS" w:hAnsi="Trebuchet MS"/>
          <w:iCs/>
          <w:sz w:val="20"/>
          <w:szCs w:val="16"/>
        </w:rPr>
        <w:t xml:space="preserve"> geval van specifieke</w:t>
      </w:r>
      <w:r w:rsidRPr="002A4A70" w:rsidDel="004E2284">
        <w:rPr>
          <w:rFonts w:ascii="Trebuchet MS" w:hAnsi="Trebuchet MS"/>
          <w:iCs/>
          <w:sz w:val="20"/>
          <w:szCs w:val="16"/>
        </w:rPr>
        <w:t xml:space="preserve"> </w:t>
      </w:r>
      <w:r w:rsidRPr="002A4A70">
        <w:rPr>
          <w:rFonts w:ascii="Trebuchet MS" w:hAnsi="Trebuchet MS"/>
          <w:iCs/>
          <w:sz w:val="20"/>
          <w:szCs w:val="16"/>
        </w:rPr>
        <w:t xml:space="preserve">omstandigheden als zwangerschap, ziekte, ouderschapsverlof, of wanneer de </w:t>
      </w:r>
      <w:proofErr w:type="spellStart"/>
      <w:r w:rsidRPr="002A4A70">
        <w:rPr>
          <w:rFonts w:ascii="Trebuchet MS" w:hAnsi="Trebuchet MS"/>
          <w:iCs/>
          <w:sz w:val="20"/>
          <w:szCs w:val="16"/>
        </w:rPr>
        <w:t>rio</w:t>
      </w:r>
      <w:proofErr w:type="spellEnd"/>
      <w:r w:rsidRPr="002A4A70">
        <w:rPr>
          <w:rFonts w:ascii="Trebuchet MS" w:hAnsi="Trebuchet MS"/>
          <w:iCs/>
          <w:sz w:val="20"/>
          <w:szCs w:val="16"/>
        </w:rPr>
        <w:t xml:space="preserve"> aan het eind van de opleiding nog niet geheel aan de eindtermen voldoet door objectiveerbare omstandigheden die de </w:t>
      </w:r>
      <w:r>
        <w:rPr>
          <w:rFonts w:ascii="Trebuchet MS" w:hAnsi="Trebuchet MS"/>
          <w:iCs/>
          <w:sz w:val="20"/>
          <w:szCs w:val="16"/>
        </w:rPr>
        <w:t>ontwikkeling</w:t>
      </w:r>
      <w:r w:rsidRPr="002A4A70" w:rsidDel="004E2284">
        <w:rPr>
          <w:rFonts w:ascii="Trebuchet MS" w:hAnsi="Trebuchet MS"/>
          <w:iCs/>
          <w:sz w:val="20"/>
          <w:szCs w:val="16"/>
        </w:rPr>
        <w:t xml:space="preserve"> </w:t>
      </w:r>
      <w:r w:rsidRPr="002A4A70">
        <w:rPr>
          <w:rFonts w:ascii="Trebuchet MS" w:hAnsi="Trebuchet MS"/>
          <w:iCs/>
          <w:sz w:val="20"/>
          <w:szCs w:val="16"/>
        </w:rPr>
        <w:t xml:space="preserve">van de </w:t>
      </w:r>
      <w:proofErr w:type="spellStart"/>
      <w:r w:rsidRPr="002A4A70">
        <w:rPr>
          <w:rFonts w:ascii="Trebuchet MS" w:hAnsi="Trebuchet MS"/>
          <w:iCs/>
          <w:sz w:val="20"/>
          <w:szCs w:val="16"/>
        </w:rPr>
        <w:t>rio</w:t>
      </w:r>
      <w:proofErr w:type="spellEnd"/>
      <w:r w:rsidRPr="002A4A70">
        <w:rPr>
          <w:rFonts w:ascii="Trebuchet MS" w:hAnsi="Trebuchet MS"/>
          <w:iCs/>
          <w:sz w:val="20"/>
          <w:szCs w:val="16"/>
        </w:rPr>
        <w:t xml:space="preserve"> </w:t>
      </w:r>
      <w:r>
        <w:rPr>
          <w:rFonts w:ascii="Trebuchet MS" w:hAnsi="Trebuchet MS"/>
          <w:iCs/>
          <w:sz w:val="20"/>
          <w:szCs w:val="16"/>
        </w:rPr>
        <w:t>hebben verstoord</w:t>
      </w:r>
      <w:r w:rsidRPr="00982A06">
        <w:rPr>
          <w:rFonts w:ascii="Trebuchet MS" w:hAnsi="Trebuchet MS"/>
          <w:iCs/>
          <w:sz w:val="20"/>
          <w:szCs w:val="20"/>
        </w:rPr>
        <w:t xml:space="preserve">. </w:t>
      </w:r>
      <w:r w:rsidR="00F423FC" w:rsidRPr="00982A06">
        <w:rPr>
          <w:rFonts w:ascii="Trebuchet MS" w:hAnsi="Trebuchet MS"/>
          <w:iCs/>
          <w:sz w:val="20"/>
          <w:szCs w:val="20"/>
        </w:rPr>
        <w:t xml:space="preserve">Verlenging kan ook aan de orde zijn indien de </w:t>
      </w:r>
      <w:proofErr w:type="spellStart"/>
      <w:r w:rsidR="00F423FC" w:rsidRPr="00982A06">
        <w:rPr>
          <w:rFonts w:ascii="Trebuchet MS" w:hAnsi="Trebuchet MS"/>
          <w:iCs/>
          <w:sz w:val="20"/>
          <w:szCs w:val="20"/>
        </w:rPr>
        <w:t>rio</w:t>
      </w:r>
      <w:proofErr w:type="spellEnd"/>
      <w:r w:rsidR="00F423FC" w:rsidRPr="00982A06">
        <w:rPr>
          <w:rFonts w:ascii="Trebuchet MS" w:hAnsi="Trebuchet MS"/>
          <w:iCs/>
          <w:sz w:val="20"/>
          <w:szCs w:val="20"/>
        </w:rPr>
        <w:t xml:space="preserve"> </w:t>
      </w:r>
      <w:r w:rsidR="00F423FC">
        <w:rPr>
          <w:rFonts w:ascii="Trebuchet MS" w:hAnsi="Trebuchet MS"/>
          <w:iCs/>
          <w:sz w:val="20"/>
          <w:szCs w:val="20"/>
        </w:rPr>
        <w:t xml:space="preserve">gedurende de periode van het </w:t>
      </w:r>
      <w:r w:rsidR="00503F5D">
        <w:rPr>
          <w:rFonts w:ascii="Trebuchet MS" w:hAnsi="Trebuchet MS"/>
          <w:iCs/>
          <w:sz w:val="20"/>
          <w:szCs w:val="20"/>
        </w:rPr>
        <w:t xml:space="preserve">aanvoeren van bedenkingen of bezwaar tegen </w:t>
      </w:r>
      <w:r w:rsidR="00F423FC">
        <w:rPr>
          <w:rFonts w:ascii="Trebuchet MS" w:hAnsi="Trebuchet MS"/>
          <w:iCs/>
          <w:sz w:val="20"/>
          <w:szCs w:val="20"/>
        </w:rPr>
        <w:t xml:space="preserve">een voornemen tot een negatieve beoordeling niet is </w:t>
      </w:r>
      <w:r w:rsidR="00503F5D">
        <w:rPr>
          <w:rFonts w:ascii="Trebuchet MS" w:hAnsi="Trebuchet MS"/>
          <w:iCs/>
          <w:sz w:val="20"/>
          <w:szCs w:val="20"/>
        </w:rPr>
        <w:t>ingezet op</w:t>
      </w:r>
      <w:r w:rsidR="00F423FC">
        <w:rPr>
          <w:rFonts w:ascii="Trebuchet MS" w:hAnsi="Trebuchet MS"/>
          <w:iCs/>
          <w:sz w:val="20"/>
          <w:szCs w:val="20"/>
        </w:rPr>
        <w:t xml:space="preserve"> zittingen. </w:t>
      </w:r>
      <w:r w:rsidRPr="00982A06">
        <w:rPr>
          <w:rFonts w:ascii="Trebuchet MS" w:hAnsi="Trebuchet MS"/>
          <w:iCs/>
          <w:sz w:val="20"/>
          <w:szCs w:val="20"/>
        </w:rPr>
        <w:t xml:space="preserve">Het gerechtsbestuur waarbij de </w:t>
      </w:r>
      <w:proofErr w:type="spellStart"/>
      <w:r w:rsidRPr="00982A06">
        <w:rPr>
          <w:rFonts w:ascii="Trebuchet MS" w:hAnsi="Trebuchet MS"/>
          <w:iCs/>
          <w:sz w:val="20"/>
          <w:szCs w:val="20"/>
        </w:rPr>
        <w:t>rio</w:t>
      </w:r>
      <w:proofErr w:type="spellEnd"/>
      <w:r w:rsidRPr="00982A06">
        <w:rPr>
          <w:rFonts w:ascii="Trebuchet MS" w:hAnsi="Trebuchet MS"/>
          <w:iCs/>
          <w:sz w:val="20"/>
          <w:szCs w:val="20"/>
        </w:rPr>
        <w:t xml:space="preserve"> in dienst is beslist hierover</w:t>
      </w:r>
      <w:r>
        <w:rPr>
          <w:rFonts w:ascii="Trebuchet MS" w:hAnsi="Trebuchet MS"/>
          <w:iCs/>
          <w:sz w:val="20"/>
          <w:szCs w:val="16"/>
        </w:rPr>
        <w:t xml:space="preserve"> en kan </w:t>
      </w:r>
      <w:r w:rsidRPr="002A4A70">
        <w:rPr>
          <w:rFonts w:ascii="Trebuchet MS" w:hAnsi="Trebuchet MS"/>
          <w:iCs/>
          <w:sz w:val="20"/>
          <w:szCs w:val="16"/>
        </w:rPr>
        <w:t>een verlenging van de ople</w:t>
      </w:r>
      <w:r>
        <w:rPr>
          <w:rFonts w:ascii="Trebuchet MS" w:hAnsi="Trebuchet MS"/>
          <w:iCs/>
          <w:sz w:val="20"/>
          <w:szCs w:val="16"/>
        </w:rPr>
        <w:t xml:space="preserve">iding </w:t>
      </w:r>
      <w:r w:rsidR="00B141BC">
        <w:rPr>
          <w:rFonts w:ascii="Trebuchet MS" w:hAnsi="Trebuchet MS"/>
          <w:iCs/>
          <w:sz w:val="20"/>
          <w:szCs w:val="16"/>
        </w:rPr>
        <w:t xml:space="preserve">toestaan </w:t>
      </w:r>
      <w:r>
        <w:rPr>
          <w:rFonts w:ascii="Trebuchet MS" w:hAnsi="Trebuchet MS"/>
          <w:iCs/>
          <w:sz w:val="20"/>
          <w:szCs w:val="16"/>
        </w:rPr>
        <w:t>met maximaal een jaar</w:t>
      </w:r>
      <w:r w:rsidRPr="002A4A70">
        <w:rPr>
          <w:rFonts w:ascii="Trebuchet MS" w:hAnsi="Trebuchet MS"/>
          <w:iCs/>
          <w:sz w:val="20"/>
          <w:szCs w:val="16"/>
        </w:rPr>
        <w:t xml:space="preserve">. </w:t>
      </w:r>
    </w:p>
    <w:p w14:paraId="66189C1E" w14:textId="77777777" w:rsidR="0080506A" w:rsidRDefault="0080506A" w:rsidP="00E23892">
      <w:pPr>
        <w:ind w:left="426"/>
        <w:rPr>
          <w:rFonts w:ascii="Trebuchet MS" w:hAnsi="Trebuchet MS"/>
          <w:iCs/>
          <w:sz w:val="20"/>
        </w:rPr>
      </w:pPr>
    </w:p>
    <w:p w14:paraId="592A1C2E" w14:textId="77777777" w:rsidR="00516883" w:rsidRDefault="00516883" w:rsidP="00E23892">
      <w:pPr>
        <w:ind w:left="426"/>
        <w:rPr>
          <w:rFonts w:ascii="Trebuchet MS" w:hAnsi="Trebuchet MS"/>
          <w:iCs/>
          <w:sz w:val="20"/>
        </w:rPr>
      </w:pPr>
    </w:p>
    <w:p w14:paraId="3F87F3D7" w14:textId="77777777" w:rsidR="00516883" w:rsidRDefault="00516883" w:rsidP="00E23892">
      <w:pPr>
        <w:ind w:left="426"/>
        <w:rPr>
          <w:rFonts w:ascii="Trebuchet MS" w:hAnsi="Trebuchet MS"/>
          <w:iCs/>
          <w:sz w:val="20"/>
        </w:rPr>
      </w:pPr>
    </w:p>
    <w:p w14:paraId="5DA264DB" w14:textId="77777777" w:rsidR="00516883" w:rsidRDefault="00516883" w:rsidP="00E23892">
      <w:pPr>
        <w:ind w:left="426"/>
        <w:rPr>
          <w:rFonts w:ascii="Trebuchet MS" w:hAnsi="Trebuchet MS"/>
          <w:iCs/>
          <w:sz w:val="20"/>
        </w:rPr>
      </w:pPr>
    </w:p>
    <w:p w14:paraId="3A041906" w14:textId="77777777" w:rsidR="00516883" w:rsidRDefault="00516883" w:rsidP="00E23892">
      <w:pPr>
        <w:ind w:left="426"/>
        <w:rPr>
          <w:rFonts w:ascii="Trebuchet MS" w:hAnsi="Trebuchet MS"/>
          <w:iCs/>
          <w:sz w:val="20"/>
        </w:rPr>
      </w:pPr>
    </w:p>
    <w:p w14:paraId="48CE0DF0" w14:textId="77777777" w:rsidR="00516883" w:rsidRDefault="00516883" w:rsidP="00E23892">
      <w:pPr>
        <w:ind w:left="426"/>
        <w:rPr>
          <w:rFonts w:ascii="Trebuchet MS" w:hAnsi="Trebuchet MS"/>
          <w:iCs/>
          <w:sz w:val="20"/>
        </w:rPr>
      </w:pPr>
    </w:p>
    <w:p w14:paraId="23F9932B" w14:textId="77777777" w:rsidR="00E23892" w:rsidRDefault="00E23892" w:rsidP="00E23892">
      <w:pPr>
        <w:ind w:left="426"/>
        <w:rPr>
          <w:rFonts w:ascii="Trebuchet MS" w:hAnsi="Trebuchet MS"/>
          <w:iCs/>
          <w:sz w:val="20"/>
        </w:rPr>
      </w:pPr>
      <w:r>
        <w:rPr>
          <w:rFonts w:ascii="Trebuchet MS" w:hAnsi="Trebuchet MS"/>
          <w:iCs/>
          <w:sz w:val="20"/>
        </w:rPr>
        <w:t>D</w:t>
      </w:r>
      <w:r w:rsidRPr="00D95B36">
        <w:rPr>
          <w:rFonts w:ascii="Trebuchet MS" w:hAnsi="Trebuchet MS"/>
          <w:iCs/>
          <w:sz w:val="20"/>
        </w:rPr>
        <w:t xml:space="preserve">e </w:t>
      </w:r>
      <w:proofErr w:type="spellStart"/>
      <w:r w:rsidRPr="00D95B36">
        <w:rPr>
          <w:rFonts w:ascii="Trebuchet MS" w:hAnsi="Trebuchet MS"/>
          <w:iCs/>
          <w:sz w:val="20"/>
        </w:rPr>
        <w:t>rio</w:t>
      </w:r>
      <w:proofErr w:type="spellEnd"/>
      <w:r w:rsidRPr="00D95B36">
        <w:rPr>
          <w:rFonts w:ascii="Trebuchet MS" w:hAnsi="Trebuchet MS"/>
          <w:iCs/>
          <w:sz w:val="20"/>
        </w:rPr>
        <w:t xml:space="preserve"> </w:t>
      </w:r>
      <w:r>
        <w:rPr>
          <w:rFonts w:ascii="Trebuchet MS" w:hAnsi="Trebuchet MS"/>
          <w:iCs/>
          <w:sz w:val="20"/>
        </w:rPr>
        <w:t>heeft b</w:t>
      </w:r>
      <w:r w:rsidRPr="00D95B36">
        <w:rPr>
          <w:rFonts w:ascii="Trebuchet MS" w:hAnsi="Trebuchet MS"/>
          <w:iCs/>
          <w:sz w:val="20"/>
        </w:rPr>
        <w:t xml:space="preserve">ij voortijdige beëindiging </w:t>
      </w:r>
      <w:r>
        <w:rPr>
          <w:rFonts w:ascii="Trebuchet MS" w:hAnsi="Trebuchet MS"/>
          <w:iCs/>
          <w:sz w:val="20"/>
        </w:rPr>
        <w:t xml:space="preserve">van de opleiding </w:t>
      </w:r>
      <w:r w:rsidR="00982A06">
        <w:rPr>
          <w:rFonts w:ascii="Trebuchet MS" w:hAnsi="Trebuchet MS"/>
          <w:iCs/>
          <w:sz w:val="20"/>
        </w:rPr>
        <w:t xml:space="preserve">recht op </w:t>
      </w:r>
      <w:r w:rsidRPr="00D95B36">
        <w:rPr>
          <w:rFonts w:ascii="Trebuchet MS" w:hAnsi="Trebuchet MS"/>
          <w:iCs/>
          <w:sz w:val="20"/>
        </w:rPr>
        <w:t xml:space="preserve">een certificaat waarin zijn </w:t>
      </w:r>
      <w:r w:rsidRPr="00D95B36">
        <w:rPr>
          <w:rFonts w:ascii="Trebuchet MS" w:hAnsi="Trebuchet MS"/>
          <w:iCs/>
          <w:sz w:val="20"/>
        </w:rPr>
        <w:t>opgenomen de verrichtingen tijdens de genoten opleiding en de competenties waarop een positief oordeel werd behaald</w:t>
      </w:r>
      <w:r>
        <w:rPr>
          <w:rFonts w:ascii="Trebuchet MS" w:hAnsi="Trebuchet MS"/>
          <w:iCs/>
          <w:sz w:val="20"/>
        </w:rPr>
        <w:t>, zodat in elk geval een resultaat voor het verrichte werk wordt verkregen</w:t>
      </w:r>
      <w:r w:rsidRPr="00D95B36">
        <w:rPr>
          <w:rFonts w:ascii="Trebuchet MS" w:hAnsi="Trebuchet MS"/>
          <w:iCs/>
          <w:sz w:val="20"/>
        </w:rPr>
        <w:t>.</w:t>
      </w:r>
    </w:p>
    <w:p w14:paraId="388FB070" w14:textId="77777777" w:rsidR="00C50CFB" w:rsidRDefault="00C50CFB" w:rsidP="00E23892">
      <w:pPr>
        <w:ind w:left="426"/>
        <w:rPr>
          <w:rFonts w:ascii="Trebuchet MS" w:hAnsi="Trebuchet MS"/>
          <w:iCs/>
          <w:sz w:val="20"/>
        </w:rPr>
      </w:pPr>
    </w:p>
    <w:p w14:paraId="7B708E07" w14:textId="77777777" w:rsidR="008D487A" w:rsidRPr="00E94C91" w:rsidRDefault="00516883" w:rsidP="00C957DB">
      <w:pPr>
        <w:pStyle w:val="Kop1"/>
        <w:numPr>
          <w:ilvl w:val="0"/>
          <w:numId w:val="37"/>
        </w:numPr>
      </w:pPr>
      <w:bookmarkStart w:id="16" w:name="_Toc370140260"/>
      <w:bookmarkStart w:id="17" w:name="_Toc391883665"/>
      <w:r>
        <w:t>To</w:t>
      </w:r>
      <w:r w:rsidR="008D487A" w:rsidRPr="00E94C91">
        <w:t xml:space="preserve">elichting bij </w:t>
      </w:r>
      <w:r w:rsidR="0039459B">
        <w:t>h</w:t>
      </w:r>
      <w:r w:rsidR="008D487A" w:rsidRPr="00E94C91">
        <w:t xml:space="preserve">oofdstuk </w:t>
      </w:r>
      <w:r w:rsidR="00FE2AD1">
        <w:t xml:space="preserve">4 </w:t>
      </w:r>
      <w:r w:rsidR="008D487A" w:rsidRPr="00E94C91">
        <w:t xml:space="preserve"> De instrumenten voor de beoordeling</w:t>
      </w:r>
      <w:bookmarkEnd w:id="16"/>
      <w:bookmarkEnd w:id="17"/>
    </w:p>
    <w:p w14:paraId="28059E7A" w14:textId="77777777" w:rsidR="008D487A" w:rsidRDefault="008D487A" w:rsidP="008D487A">
      <w:pPr>
        <w:ind w:left="426"/>
        <w:rPr>
          <w:rFonts w:ascii="Trebuchet MS" w:hAnsi="Trebuchet MS"/>
          <w:bCs/>
          <w:sz w:val="20"/>
        </w:rPr>
      </w:pPr>
    </w:p>
    <w:p w14:paraId="7A9D7294" w14:textId="77777777" w:rsidR="008D487A" w:rsidRPr="00582E9C" w:rsidRDefault="008D487A" w:rsidP="00DE2CAC">
      <w:pPr>
        <w:numPr>
          <w:ilvl w:val="0"/>
          <w:numId w:val="35"/>
        </w:numPr>
        <w:rPr>
          <w:rFonts w:ascii="Trebuchet MS" w:hAnsi="Trebuchet MS"/>
          <w:b/>
          <w:bCs/>
          <w:sz w:val="24"/>
          <w:szCs w:val="24"/>
        </w:rPr>
      </w:pPr>
      <w:r w:rsidRPr="00582E9C">
        <w:rPr>
          <w:rFonts w:ascii="Trebuchet MS" w:hAnsi="Trebuchet MS"/>
          <w:b/>
          <w:bCs/>
          <w:sz w:val="24"/>
          <w:szCs w:val="24"/>
        </w:rPr>
        <w:t>Het portfolio</w:t>
      </w:r>
    </w:p>
    <w:p w14:paraId="054183D1" w14:textId="77777777" w:rsidR="008D487A" w:rsidRDefault="008D487A" w:rsidP="008D487A">
      <w:pPr>
        <w:ind w:left="426"/>
        <w:rPr>
          <w:rFonts w:ascii="Trebuchet MS" w:hAnsi="Trebuchet MS"/>
          <w:bCs/>
          <w:sz w:val="20"/>
        </w:rPr>
      </w:pPr>
    </w:p>
    <w:p w14:paraId="3D6A99B4" w14:textId="77777777" w:rsidR="008D487A" w:rsidRPr="009B42B8" w:rsidRDefault="008D487A" w:rsidP="008D487A">
      <w:pPr>
        <w:ind w:left="426"/>
        <w:rPr>
          <w:rFonts w:ascii="Trebuchet MS" w:hAnsi="Trebuchet MS"/>
          <w:b/>
          <w:bCs/>
          <w:i/>
          <w:sz w:val="20"/>
        </w:rPr>
      </w:pPr>
      <w:r w:rsidRPr="009B42B8">
        <w:rPr>
          <w:rFonts w:ascii="Trebuchet MS" w:hAnsi="Trebuchet MS"/>
          <w:b/>
          <w:bCs/>
          <w:i/>
          <w:sz w:val="20"/>
        </w:rPr>
        <w:t xml:space="preserve">Artikel </w:t>
      </w:r>
      <w:r w:rsidR="008B40D5">
        <w:rPr>
          <w:rFonts w:ascii="Trebuchet MS" w:hAnsi="Trebuchet MS"/>
          <w:b/>
          <w:bCs/>
          <w:i/>
          <w:sz w:val="20"/>
        </w:rPr>
        <w:t>10</w:t>
      </w:r>
      <w:r w:rsidR="007C6377" w:rsidRPr="009B42B8">
        <w:rPr>
          <w:rFonts w:ascii="Trebuchet MS" w:hAnsi="Trebuchet MS"/>
          <w:b/>
          <w:bCs/>
          <w:i/>
          <w:sz w:val="20"/>
        </w:rPr>
        <w:t xml:space="preserve"> Algemeen</w:t>
      </w:r>
    </w:p>
    <w:p w14:paraId="3D9771BF" w14:textId="77777777" w:rsidR="00982A06" w:rsidRDefault="008D487A" w:rsidP="008D487A">
      <w:pPr>
        <w:ind w:left="426"/>
        <w:rPr>
          <w:rFonts w:ascii="Trebuchet MS" w:hAnsi="Trebuchet MS" w:cs="Lucida Sans Unicode"/>
          <w:color w:val="000000"/>
          <w:sz w:val="20"/>
        </w:rPr>
      </w:pPr>
      <w:r w:rsidRPr="00753438">
        <w:rPr>
          <w:rFonts w:ascii="Trebuchet MS" w:hAnsi="Trebuchet MS" w:cs="Lucida Sans Unicode"/>
          <w:color w:val="000000"/>
          <w:sz w:val="20"/>
        </w:rPr>
        <w:t xml:space="preserve">Onder instrumenten voor de beoordeling wordt verstaan </w:t>
      </w:r>
      <w:r>
        <w:rPr>
          <w:rFonts w:ascii="Trebuchet MS" w:hAnsi="Trebuchet MS" w:cs="Lucida Sans Unicode"/>
          <w:color w:val="000000"/>
          <w:sz w:val="20"/>
        </w:rPr>
        <w:t>het materiaal</w:t>
      </w:r>
      <w:r w:rsidRPr="00753438">
        <w:rPr>
          <w:rFonts w:ascii="Trebuchet MS" w:hAnsi="Trebuchet MS" w:cs="Lucida Sans Unicode"/>
          <w:color w:val="000000"/>
          <w:sz w:val="20"/>
        </w:rPr>
        <w:t xml:space="preserve"> waarop de beoordeling </w:t>
      </w:r>
      <w:r>
        <w:rPr>
          <w:rFonts w:ascii="Trebuchet MS" w:hAnsi="Trebuchet MS" w:cs="Lucida Sans Unicode"/>
          <w:color w:val="000000"/>
          <w:sz w:val="20"/>
        </w:rPr>
        <w:t>wordt gebaseerd</w:t>
      </w:r>
      <w:r w:rsidRPr="00753438">
        <w:rPr>
          <w:rFonts w:ascii="Trebuchet MS" w:hAnsi="Trebuchet MS" w:cs="Lucida Sans Unicode"/>
          <w:color w:val="000000"/>
          <w:sz w:val="20"/>
        </w:rPr>
        <w:t xml:space="preserve">. Enerzijds betreft het de </w:t>
      </w:r>
      <w:r>
        <w:rPr>
          <w:rFonts w:ascii="Trebuchet MS" w:hAnsi="Trebuchet MS" w:cs="Lucida Sans Unicode"/>
          <w:color w:val="000000"/>
          <w:sz w:val="20"/>
        </w:rPr>
        <w:t>inhoud</w:t>
      </w:r>
      <w:r w:rsidRPr="00753438">
        <w:rPr>
          <w:rFonts w:ascii="Trebuchet MS" w:hAnsi="Trebuchet MS" w:cs="Lucida Sans Unicode"/>
          <w:color w:val="000000"/>
          <w:sz w:val="20"/>
        </w:rPr>
        <w:t xml:space="preserve"> van het portfolio, anderzijds dient een gesprek met de </w:t>
      </w:r>
      <w:proofErr w:type="spellStart"/>
      <w:r w:rsidRPr="00753438">
        <w:rPr>
          <w:rFonts w:ascii="Trebuchet MS" w:hAnsi="Trebuchet MS" w:cs="Lucida Sans Unicode"/>
          <w:color w:val="000000"/>
          <w:sz w:val="20"/>
        </w:rPr>
        <w:t>rio</w:t>
      </w:r>
      <w:proofErr w:type="spellEnd"/>
      <w:r w:rsidRPr="00753438">
        <w:rPr>
          <w:rFonts w:ascii="Trebuchet MS" w:hAnsi="Trebuchet MS" w:cs="Lucida Sans Unicode"/>
          <w:color w:val="000000"/>
          <w:sz w:val="20"/>
        </w:rPr>
        <w:t xml:space="preserve"> als input voor de beoordeling. </w:t>
      </w:r>
      <w:r>
        <w:rPr>
          <w:rFonts w:ascii="Trebuchet MS" w:hAnsi="Trebuchet MS" w:cs="Lucida Sans Unicode"/>
          <w:color w:val="000000"/>
          <w:sz w:val="20"/>
        </w:rPr>
        <w:t xml:space="preserve">Buiten het portfolio en het gesprek zal geen informatie in de beoordeling worden betrokken. De </w:t>
      </w:r>
      <w:proofErr w:type="spellStart"/>
      <w:r>
        <w:rPr>
          <w:rFonts w:ascii="Trebuchet MS" w:hAnsi="Trebuchet MS" w:cs="Lucida Sans Unicode"/>
          <w:color w:val="000000"/>
          <w:sz w:val="20"/>
        </w:rPr>
        <w:t>rio</w:t>
      </w:r>
      <w:proofErr w:type="spellEnd"/>
      <w:r>
        <w:rPr>
          <w:rFonts w:ascii="Trebuchet MS" w:hAnsi="Trebuchet MS" w:cs="Lucida Sans Unicode"/>
          <w:color w:val="000000"/>
          <w:sz w:val="20"/>
        </w:rPr>
        <w:t xml:space="preserve"> dient hierop te kunnen vertrouwen in verband met de transparantie van de beoordeling. </w:t>
      </w:r>
      <w:r>
        <w:rPr>
          <w:rFonts w:ascii="Trebuchet MS" w:hAnsi="Trebuchet MS" w:cs="Lucida Sans Unicode"/>
          <w:color w:val="000000"/>
          <w:sz w:val="20"/>
        </w:rPr>
        <w:br/>
      </w:r>
      <w:r w:rsidRPr="00753438">
        <w:rPr>
          <w:rFonts w:ascii="Trebuchet MS" w:hAnsi="Trebuchet MS" w:cs="Lucida Sans Unicode"/>
          <w:color w:val="000000"/>
          <w:sz w:val="20"/>
        </w:rPr>
        <w:t xml:space="preserve">Het portfolio </w:t>
      </w:r>
      <w:r>
        <w:rPr>
          <w:rFonts w:ascii="Trebuchet MS" w:hAnsi="Trebuchet MS" w:cs="Lucida Sans Unicode"/>
          <w:color w:val="000000"/>
          <w:sz w:val="20"/>
        </w:rPr>
        <w:t xml:space="preserve">heeft een vrij deel en een verplicht deel. </w:t>
      </w:r>
      <w:r>
        <w:rPr>
          <w:rFonts w:ascii="Trebuchet MS" w:hAnsi="Trebuchet MS"/>
          <w:bCs/>
          <w:sz w:val="20"/>
        </w:rPr>
        <w:t>Het portfolio bevat bewijsstukken ten aanzien van verrichtingen in de lee</w:t>
      </w:r>
      <w:r w:rsidR="008C7E97">
        <w:rPr>
          <w:rFonts w:ascii="Trebuchet MS" w:hAnsi="Trebuchet MS"/>
          <w:bCs/>
          <w:sz w:val="20"/>
        </w:rPr>
        <w:t>rwerkomgeving of tijdens stages</w:t>
      </w:r>
      <w:r>
        <w:rPr>
          <w:rFonts w:ascii="Trebuchet MS" w:hAnsi="Trebuchet MS"/>
          <w:bCs/>
          <w:sz w:val="20"/>
        </w:rPr>
        <w:t xml:space="preserve"> en verslagen van andere ervaringen, </w:t>
      </w:r>
      <w:r>
        <w:rPr>
          <w:rFonts w:ascii="Trebuchet MS" w:hAnsi="Trebuchet MS"/>
          <w:color w:val="000000"/>
          <w:kern w:val="0"/>
          <w:sz w:val="20"/>
          <w:szCs w:val="20"/>
          <w:lang w:eastAsia="nl-NL"/>
        </w:rPr>
        <w:t xml:space="preserve">bijvoorbeeld tijdens stages, cursus, leerwerkteam, etc. </w:t>
      </w:r>
      <w:r>
        <w:rPr>
          <w:rFonts w:ascii="Trebuchet MS" w:hAnsi="Trebuchet MS" w:cs="Lucida Sans Unicode"/>
          <w:color w:val="000000"/>
          <w:sz w:val="20"/>
        </w:rPr>
        <w:t xml:space="preserve">De </w:t>
      </w:r>
      <w:proofErr w:type="spellStart"/>
      <w:r>
        <w:rPr>
          <w:rFonts w:ascii="Trebuchet MS" w:hAnsi="Trebuchet MS" w:cs="Lucida Sans Unicode"/>
          <w:color w:val="000000"/>
          <w:sz w:val="20"/>
        </w:rPr>
        <w:t>rio</w:t>
      </w:r>
      <w:proofErr w:type="spellEnd"/>
      <w:r>
        <w:rPr>
          <w:rFonts w:ascii="Trebuchet MS" w:hAnsi="Trebuchet MS" w:cs="Lucida Sans Unicode"/>
          <w:color w:val="000000"/>
          <w:sz w:val="20"/>
        </w:rPr>
        <w:t xml:space="preserve"> dient ervoor zorg te dragen dat zich ten aanzien van alle competenties bewijsmateriaal in het portfolio bevindt. De </w:t>
      </w:r>
      <w:proofErr w:type="spellStart"/>
      <w:r>
        <w:rPr>
          <w:rFonts w:ascii="Trebuchet MS" w:hAnsi="Trebuchet MS" w:cs="Lucida Sans Unicode"/>
          <w:color w:val="000000"/>
          <w:sz w:val="20"/>
        </w:rPr>
        <w:t>rio</w:t>
      </w:r>
      <w:proofErr w:type="spellEnd"/>
      <w:r>
        <w:rPr>
          <w:rFonts w:ascii="Trebuchet MS" w:hAnsi="Trebuchet MS" w:cs="Lucida Sans Unicode"/>
          <w:color w:val="000000"/>
          <w:sz w:val="20"/>
        </w:rPr>
        <w:t xml:space="preserve"> besteedt er aandacht </w:t>
      </w:r>
    </w:p>
    <w:p w14:paraId="75F380AE" w14:textId="77777777" w:rsidR="008D487A" w:rsidRDefault="008D487A" w:rsidP="00982A06">
      <w:pPr>
        <w:ind w:left="426"/>
        <w:rPr>
          <w:rFonts w:ascii="Trebuchet MS" w:hAnsi="Trebuchet MS" w:cs="Lucida Sans Unicode"/>
          <w:color w:val="000000"/>
          <w:sz w:val="20"/>
        </w:rPr>
      </w:pPr>
      <w:r>
        <w:rPr>
          <w:rFonts w:ascii="Trebuchet MS" w:hAnsi="Trebuchet MS" w:cs="Lucida Sans Unicode"/>
          <w:color w:val="000000"/>
          <w:sz w:val="20"/>
        </w:rPr>
        <w:t xml:space="preserve">aan dat het leervermogen uit het portfolio blijkt. Elke verrichting of andere ervaring binnen de opleiding waarvan een bewijsstuk aan het portfolio wordt toegevoegd, dient een observatie van een ander dan de </w:t>
      </w:r>
      <w:proofErr w:type="spellStart"/>
      <w:r>
        <w:rPr>
          <w:rFonts w:ascii="Trebuchet MS" w:hAnsi="Trebuchet MS" w:cs="Lucida Sans Unicode"/>
          <w:color w:val="000000"/>
          <w:sz w:val="20"/>
        </w:rPr>
        <w:t>rio</w:t>
      </w:r>
      <w:proofErr w:type="spellEnd"/>
      <w:r>
        <w:rPr>
          <w:rFonts w:ascii="Trebuchet MS" w:hAnsi="Trebuchet MS" w:cs="Lucida Sans Unicode"/>
          <w:color w:val="000000"/>
          <w:sz w:val="20"/>
        </w:rPr>
        <w:t xml:space="preserve"> zelf te bevatten,</w:t>
      </w:r>
      <w:r w:rsidRPr="00C10000">
        <w:rPr>
          <w:rFonts w:ascii="Trebuchet MS" w:hAnsi="Trebuchet MS" w:cs="Lucida Sans Unicode"/>
          <w:color w:val="000000"/>
          <w:sz w:val="20"/>
        </w:rPr>
        <w:t xml:space="preserve"> </w:t>
      </w:r>
      <w:r w:rsidRPr="00753438">
        <w:rPr>
          <w:rFonts w:ascii="Trebuchet MS" w:hAnsi="Trebuchet MS" w:cs="Lucida Sans Unicode"/>
          <w:color w:val="000000"/>
          <w:sz w:val="20"/>
        </w:rPr>
        <w:t>zodat alle constateringen die daaruit zij</w:t>
      </w:r>
      <w:r>
        <w:rPr>
          <w:rFonts w:ascii="Trebuchet MS" w:hAnsi="Trebuchet MS" w:cs="Lucida Sans Unicode"/>
          <w:color w:val="000000"/>
          <w:sz w:val="20"/>
        </w:rPr>
        <w:t xml:space="preserve">n op te maken verifieerbaar zijn. Bij de verrichtingen binnen de opleiding zal dat een feedbackformulier zijn, bij de overige verslagen zal dit de observatie van een stagebegeleider, de kernopleider, een docent, een andere collega of andere </w:t>
      </w:r>
      <w:proofErr w:type="spellStart"/>
      <w:r>
        <w:rPr>
          <w:rFonts w:ascii="Trebuchet MS" w:hAnsi="Trebuchet MS" w:cs="Lucida Sans Unicode"/>
          <w:color w:val="000000"/>
          <w:sz w:val="20"/>
        </w:rPr>
        <w:t>rio</w:t>
      </w:r>
      <w:proofErr w:type="spellEnd"/>
      <w:r>
        <w:rPr>
          <w:rFonts w:ascii="Trebuchet MS" w:hAnsi="Trebuchet MS" w:cs="Lucida Sans Unicode"/>
          <w:color w:val="000000"/>
          <w:sz w:val="20"/>
        </w:rPr>
        <w:t xml:space="preserve"> kunnen zijn. Er worden geen losse referenties in het portfolio gevoegd. </w:t>
      </w:r>
    </w:p>
    <w:p w14:paraId="199C7A51" w14:textId="77777777" w:rsidR="008D487A" w:rsidRPr="00C4518F" w:rsidRDefault="008D487A" w:rsidP="008D487A">
      <w:pPr>
        <w:ind w:left="426"/>
        <w:rPr>
          <w:rFonts w:ascii="Trebuchet MS" w:hAnsi="Trebuchet MS" w:cs="Lucida Sans Unicode"/>
          <w:color w:val="000000"/>
          <w:sz w:val="20"/>
        </w:rPr>
      </w:pPr>
      <w:r>
        <w:rPr>
          <w:rFonts w:ascii="Trebuchet MS" w:hAnsi="Trebuchet MS" w:cs="Lucida Sans Unicode"/>
          <w:color w:val="000000"/>
          <w:sz w:val="20"/>
        </w:rPr>
        <w:t>Bij elke volgende beoordeling wordt het portfolio opnieuw samengesteld.</w:t>
      </w:r>
    </w:p>
    <w:p w14:paraId="230D2682" w14:textId="77777777" w:rsidR="003907CE" w:rsidRDefault="003907CE" w:rsidP="008D487A">
      <w:pPr>
        <w:ind w:left="426"/>
        <w:rPr>
          <w:rFonts w:ascii="Trebuchet MS" w:hAnsi="Trebuchet MS" w:cs="Lucida Sans Unicode"/>
          <w:color w:val="000000"/>
          <w:sz w:val="20"/>
        </w:rPr>
      </w:pPr>
    </w:p>
    <w:p w14:paraId="4A8AFBBA" w14:textId="77777777" w:rsidR="000A7544" w:rsidRDefault="008D487A" w:rsidP="00C50CFB">
      <w:pPr>
        <w:ind w:left="426"/>
        <w:rPr>
          <w:rFonts w:ascii="Trebuchet MS" w:hAnsi="Trebuchet MS" w:cs="Lucida Sans Unicode"/>
          <w:color w:val="000000"/>
          <w:sz w:val="20"/>
        </w:rPr>
      </w:pPr>
      <w:r>
        <w:rPr>
          <w:rFonts w:ascii="Trebuchet MS" w:hAnsi="Trebuchet MS" w:cs="Lucida Sans Unicode"/>
          <w:color w:val="000000"/>
          <w:sz w:val="20"/>
        </w:rPr>
        <w:t xml:space="preserve">Het portfolio is digitaal en inzagerechten worden via autorisaties verleend. Dit betekent dat waar mogelijk de praktijkopleider de opmerkingen en correcties door middel van ‘wijzigingen bijhouden’ in </w:t>
      </w:r>
    </w:p>
    <w:p w14:paraId="50E7F8BE" w14:textId="77777777" w:rsidR="008D487A" w:rsidRDefault="008D487A" w:rsidP="000A7544">
      <w:pPr>
        <w:ind w:left="426"/>
        <w:rPr>
          <w:rFonts w:ascii="Trebuchet MS" w:hAnsi="Trebuchet MS" w:cs="Lucida Sans Unicode"/>
          <w:color w:val="000000"/>
          <w:sz w:val="20"/>
        </w:rPr>
      </w:pPr>
      <w:r>
        <w:rPr>
          <w:rFonts w:ascii="Trebuchet MS" w:hAnsi="Trebuchet MS" w:cs="Lucida Sans Unicode"/>
          <w:color w:val="000000"/>
          <w:sz w:val="20"/>
        </w:rPr>
        <w:t xml:space="preserve">het concept aanbrengt en waar dat niet mogelijk is deze in duidelijk handschrift, met pen, in de kantlijn noteert. De </w:t>
      </w:r>
      <w:proofErr w:type="spellStart"/>
      <w:r>
        <w:rPr>
          <w:rFonts w:ascii="Trebuchet MS" w:hAnsi="Trebuchet MS" w:cs="Lucida Sans Unicode"/>
          <w:color w:val="000000"/>
          <w:sz w:val="20"/>
        </w:rPr>
        <w:t>rio</w:t>
      </w:r>
      <w:proofErr w:type="spellEnd"/>
      <w:r>
        <w:rPr>
          <w:rFonts w:ascii="Trebuchet MS" w:hAnsi="Trebuchet MS" w:cs="Lucida Sans Unicode"/>
          <w:color w:val="000000"/>
          <w:sz w:val="20"/>
        </w:rPr>
        <w:t xml:space="preserve"> dient van de concepten die met de hand beschreven zijn becommentarieerd een scan te maken en deze eveneens digitaal aan het portfolio toe te voegen. Uit het portfolio blijkt de chronologie van de verrichtingen. </w:t>
      </w:r>
    </w:p>
    <w:p w14:paraId="6E3E799F" w14:textId="77777777" w:rsidR="0069634E" w:rsidRPr="008B521A" w:rsidRDefault="008D487A" w:rsidP="008B521A">
      <w:pPr>
        <w:ind w:left="426"/>
        <w:rPr>
          <w:rFonts w:ascii="Trebuchet MS" w:hAnsi="Trebuchet MS"/>
          <w:bCs/>
          <w:sz w:val="20"/>
        </w:rPr>
      </w:pPr>
      <w:r>
        <w:rPr>
          <w:rFonts w:ascii="Trebuchet MS" w:hAnsi="Trebuchet MS" w:cs="Lucida Sans Unicode"/>
          <w:color w:val="000000"/>
          <w:sz w:val="20"/>
        </w:rPr>
        <w:t xml:space="preserve">Aangeraden wordt om de autorisaties aan het eind van de </w:t>
      </w:r>
      <w:proofErr w:type="spellStart"/>
      <w:r>
        <w:rPr>
          <w:rFonts w:ascii="Trebuchet MS" w:hAnsi="Trebuchet MS" w:cs="Lucida Sans Unicode"/>
          <w:color w:val="000000"/>
          <w:sz w:val="20"/>
        </w:rPr>
        <w:t>rio</w:t>
      </w:r>
      <w:proofErr w:type="spellEnd"/>
      <w:r>
        <w:rPr>
          <w:rFonts w:ascii="Trebuchet MS" w:hAnsi="Trebuchet MS" w:cs="Lucida Sans Unicode"/>
          <w:color w:val="000000"/>
          <w:sz w:val="20"/>
        </w:rPr>
        <w:t xml:space="preserve">-opleiding in te trekken, zodat alleen de </w:t>
      </w:r>
      <w:proofErr w:type="spellStart"/>
      <w:r>
        <w:rPr>
          <w:rFonts w:ascii="Trebuchet MS" w:hAnsi="Trebuchet MS" w:cs="Lucida Sans Unicode"/>
          <w:color w:val="000000"/>
          <w:sz w:val="20"/>
        </w:rPr>
        <w:t>rio</w:t>
      </w:r>
      <w:proofErr w:type="spellEnd"/>
      <w:r>
        <w:rPr>
          <w:rFonts w:ascii="Trebuchet MS" w:hAnsi="Trebuchet MS" w:cs="Lucida Sans Unicode"/>
          <w:color w:val="000000"/>
          <w:sz w:val="20"/>
        </w:rPr>
        <w:t xml:space="preserve"> nog inzage heeft. </w:t>
      </w:r>
    </w:p>
    <w:p w14:paraId="6DCCB87A" w14:textId="77777777" w:rsidR="0069634E" w:rsidRDefault="0069634E" w:rsidP="008D487A">
      <w:pPr>
        <w:ind w:left="426"/>
        <w:rPr>
          <w:rFonts w:ascii="Trebuchet MS" w:hAnsi="Trebuchet MS"/>
          <w:b/>
          <w:bCs/>
          <w:i/>
          <w:sz w:val="20"/>
        </w:rPr>
      </w:pPr>
    </w:p>
    <w:p w14:paraId="61CE19ED" w14:textId="3105899C" w:rsidR="008D487A" w:rsidRDefault="008D487A" w:rsidP="008D487A">
      <w:pPr>
        <w:ind w:left="426"/>
        <w:rPr>
          <w:rFonts w:ascii="Trebuchet MS" w:hAnsi="Trebuchet MS"/>
          <w:bCs/>
          <w:sz w:val="20"/>
        </w:rPr>
      </w:pPr>
      <w:r w:rsidRPr="009B42B8">
        <w:rPr>
          <w:rFonts w:ascii="Trebuchet MS" w:hAnsi="Trebuchet MS"/>
          <w:b/>
          <w:bCs/>
          <w:i/>
          <w:sz w:val="20"/>
        </w:rPr>
        <w:t xml:space="preserve">Artikel </w:t>
      </w:r>
      <w:r w:rsidR="008B40D5">
        <w:rPr>
          <w:rFonts w:ascii="Trebuchet MS" w:hAnsi="Trebuchet MS"/>
          <w:b/>
          <w:bCs/>
          <w:i/>
          <w:sz w:val="20"/>
        </w:rPr>
        <w:t>11</w:t>
      </w:r>
      <w:r w:rsidRPr="009B42B8">
        <w:rPr>
          <w:rFonts w:ascii="Trebuchet MS" w:hAnsi="Trebuchet MS"/>
          <w:b/>
          <w:bCs/>
          <w:i/>
          <w:sz w:val="20"/>
        </w:rPr>
        <w:t xml:space="preserve">  </w:t>
      </w:r>
      <w:r w:rsidR="008C7E97">
        <w:rPr>
          <w:rFonts w:ascii="Trebuchet MS" w:hAnsi="Trebuchet MS"/>
          <w:b/>
          <w:bCs/>
          <w:i/>
          <w:sz w:val="20"/>
        </w:rPr>
        <w:t>Het v</w:t>
      </w:r>
      <w:r w:rsidRPr="009B42B8">
        <w:rPr>
          <w:rFonts w:ascii="Trebuchet MS" w:hAnsi="Trebuchet MS" w:cs="Lucida Sans Unicode"/>
          <w:b/>
          <w:i/>
          <w:color w:val="000000"/>
          <w:sz w:val="20"/>
        </w:rPr>
        <w:t xml:space="preserve">erplichte deel </w:t>
      </w:r>
      <w:r w:rsidR="008C7E97">
        <w:rPr>
          <w:rFonts w:ascii="Trebuchet MS" w:hAnsi="Trebuchet MS" w:cs="Lucida Sans Unicode"/>
          <w:b/>
          <w:i/>
          <w:color w:val="000000"/>
          <w:sz w:val="20"/>
        </w:rPr>
        <w:t xml:space="preserve">van het </w:t>
      </w:r>
      <w:r w:rsidRPr="009B42B8">
        <w:rPr>
          <w:rFonts w:ascii="Trebuchet MS" w:hAnsi="Trebuchet MS" w:cs="Lucida Sans Unicode"/>
          <w:b/>
          <w:i/>
          <w:color w:val="000000"/>
          <w:sz w:val="20"/>
        </w:rPr>
        <w:t>portfolio</w:t>
      </w:r>
      <w:r w:rsidRPr="009B42B8">
        <w:rPr>
          <w:rFonts w:ascii="Trebuchet MS" w:hAnsi="Trebuchet MS" w:cs="Lucida Sans Unicode"/>
          <w:b/>
          <w:color w:val="000000"/>
          <w:sz w:val="20"/>
        </w:rPr>
        <w:br/>
      </w:r>
      <w:r>
        <w:rPr>
          <w:rFonts w:ascii="Trebuchet MS" w:hAnsi="Trebuchet MS"/>
          <w:bCs/>
          <w:sz w:val="20"/>
        </w:rPr>
        <w:t>In het verplichte deel van het portfolio bevinden</w:t>
      </w:r>
      <w:r w:rsidRPr="00753438">
        <w:rPr>
          <w:rFonts w:ascii="Trebuchet MS" w:hAnsi="Trebuchet MS"/>
          <w:bCs/>
          <w:sz w:val="20"/>
        </w:rPr>
        <w:t xml:space="preserve"> zich </w:t>
      </w:r>
      <w:r>
        <w:rPr>
          <w:rFonts w:ascii="Trebuchet MS" w:hAnsi="Trebuchet MS"/>
          <w:bCs/>
          <w:sz w:val="20"/>
        </w:rPr>
        <w:t xml:space="preserve">het </w:t>
      </w:r>
      <w:r>
        <w:rPr>
          <w:rFonts w:ascii="Trebuchet MS" w:hAnsi="Trebuchet MS" w:cs="Lucida Sans Unicode"/>
          <w:color w:val="000000"/>
          <w:sz w:val="20"/>
        </w:rPr>
        <w:t>Curriculum Vitae</w:t>
      </w:r>
      <w:r w:rsidR="007D6358">
        <w:rPr>
          <w:rFonts w:ascii="Trebuchet MS" w:hAnsi="Trebuchet MS" w:cs="Lucida Sans Unicode"/>
          <w:color w:val="000000"/>
          <w:sz w:val="20"/>
        </w:rPr>
        <w:t>,</w:t>
      </w:r>
      <w:r>
        <w:rPr>
          <w:rFonts w:ascii="Trebuchet MS" w:hAnsi="Trebuchet MS"/>
          <w:bCs/>
          <w:sz w:val="20"/>
        </w:rPr>
        <w:t xml:space="preserve"> het POP</w:t>
      </w:r>
      <w:r w:rsidR="007D6358">
        <w:rPr>
          <w:rFonts w:ascii="Trebuchet MS" w:hAnsi="Trebuchet MS"/>
          <w:bCs/>
          <w:sz w:val="20"/>
        </w:rPr>
        <w:t xml:space="preserve">, </w:t>
      </w:r>
      <w:r>
        <w:rPr>
          <w:rFonts w:ascii="Trebuchet MS" w:hAnsi="Trebuchet MS" w:cs="Lucida Sans Unicode"/>
          <w:color w:val="000000"/>
          <w:sz w:val="20"/>
        </w:rPr>
        <w:t>de aandachtspunten uit het assessment, de cursuscertificaten</w:t>
      </w:r>
      <w:r>
        <w:rPr>
          <w:rFonts w:ascii="Trebuchet MS" w:hAnsi="Trebuchet MS"/>
          <w:bCs/>
          <w:sz w:val="20"/>
        </w:rPr>
        <w:t>, de beschrijving door de team- of afdelingsvoorzitter, de evalu</w:t>
      </w:r>
      <w:r w:rsidRPr="00753438">
        <w:rPr>
          <w:rFonts w:ascii="Trebuchet MS" w:hAnsi="Trebuchet MS"/>
          <w:bCs/>
          <w:sz w:val="20"/>
        </w:rPr>
        <w:t>atie</w:t>
      </w:r>
      <w:r>
        <w:rPr>
          <w:rFonts w:ascii="Trebuchet MS" w:hAnsi="Trebuchet MS"/>
          <w:bCs/>
          <w:sz w:val="20"/>
        </w:rPr>
        <w:t>verslagen,</w:t>
      </w:r>
      <w:r w:rsidRPr="00753438">
        <w:rPr>
          <w:rFonts w:ascii="Trebuchet MS" w:hAnsi="Trebuchet MS"/>
          <w:bCs/>
          <w:sz w:val="20"/>
        </w:rPr>
        <w:t xml:space="preserve"> </w:t>
      </w:r>
      <w:r>
        <w:rPr>
          <w:rFonts w:ascii="Trebuchet MS" w:hAnsi="Trebuchet MS"/>
          <w:bCs/>
          <w:sz w:val="20"/>
        </w:rPr>
        <w:t xml:space="preserve">de </w:t>
      </w:r>
      <w:r w:rsidR="00771906">
        <w:rPr>
          <w:rFonts w:ascii="Trebuchet MS" w:hAnsi="Trebuchet MS"/>
          <w:bCs/>
          <w:sz w:val="20"/>
        </w:rPr>
        <w:t>eerdere</w:t>
      </w:r>
      <w:r>
        <w:rPr>
          <w:rFonts w:ascii="Trebuchet MS" w:hAnsi="Trebuchet MS"/>
          <w:bCs/>
          <w:sz w:val="20"/>
        </w:rPr>
        <w:t xml:space="preserve"> beoordeling</w:t>
      </w:r>
      <w:r w:rsidR="00771906">
        <w:rPr>
          <w:rFonts w:ascii="Trebuchet MS" w:hAnsi="Trebuchet MS"/>
          <w:bCs/>
          <w:sz w:val="20"/>
        </w:rPr>
        <w:t>en</w:t>
      </w:r>
      <w:r>
        <w:rPr>
          <w:rFonts w:ascii="Trebuchet MS" w:hAnsi="Trebuchet MS"/>
          <w:bCs/>
          <w:sz w:val="20"/>
        </w:rPr>
        <w:t xml:space="preserve"> en een </w:t>
      </w:r>
      <w:r w:rsidR="00117075">
        <w:rPr>
          <w:rFonts w:ascii="Trebuchet MS" w:hAnsi="Trebuchet MS"/>
          <w:bCs/>
          <w:sz w:val="20"/>
        </w:rPr>
        <w:t>opleidings</w:t>
      </w:r>
      <w:r>
        <w:rPr>
          <w:rFonts w:ascii="Trebuchet MS" w:hAnsi="Trebuchet MS"/>
          <w:bCs/>
          <w:sz w:val="20"/>
        </w:rPr>
        <w:t>overzicht</w:t>
      </w:r>
      <w:r w:rsidRPr="00753438">
        <w:rPr>
          <w:rFonts w:ascii="Trebuchet MS" w:hAnsi="Trebuchet MS"/>
          <w:bCs/>
          <w:sz w:val="20"/>
        </w:rPr>
        <w:t xml:space="preserve">. </w:t>
      </w:r>
      <w:r>
        <w:rPr>
          <w:rFonts w:ascii="Trebuchet MS" w:hAnsi="Trebuchet MS"/>
          <w:bCs/>
          <w:sz w:val="20"/>
        </w:rPr>
        <w:t xml:space="preserve">Hoewel het doel van de evaluatie de ondersteuning van de ontwikkeling van de </w:t>
      </w:r>
      <w:proofErr w:type="spellStart"/>
      <w:r>
        <w:rPr>
          <w:rFonts w:ascii="Trebuchet MS" w:hAnsi="Trebuchet MS"/>
          <w:bCs/>
          <w:sz w:val="20"/>
        </w:rPr>
        <w:t>rio</w:t>
      </w:r>
      <w:proofErr w:type="spellEnd"/>
      <w:r>
        <w:rPr>
          <w:rFonts w:ascii="Trebuchet MS" w:hAnsi="Trebuchet MS"/>
          <w:bCs/>
          <w:sz w:val="20"/>
        </w:rPr>
        <w:t xml:space="preserve"> is en de veiligheid van de opleiding conflicteert met het gebruik voor een ander doel, is het zonder deze evaluatieverslagen voor de beoordelingscommissie niet mogelijk voldoende zicht te krijgen op de </w:t>
      </w:r>
      <w:r>
        <w:rPr>
          <w:rFonts w:ascii="Trebuchet MS" w:hAnsi="Trebuchet MS"/>
          <w:bCs/>
          <w:sz w:val="20"/>
        </w:rPr>
        <w:t xml:space="preserve">ontwikkeling van alle competenties. Deze input van de praktijk- en kernopleiders is onontbeerlijk. </w:t>
      </w:r>
      <w:r>
        <w:rPr>
          <w:rFonts w:ascii="Trebuchet MS" w:hAnsi="Trebuchet MS" w:cs="Lucida Sans Unicode"/>
          <w:color w:val="000000"/>
          <w:sz w:val="20"/>
        </w:rPr>
        <w:t xml:space="preserve">Bij een opvolgende beoordeling behoeven de evaluatieverslagen van een eerder beoordelingstijdvak niet opgenomen te worden; dit mag wel en is aangewezen bijvoorbeeld als de </w:t>
      </w:r>
      <w:proofErr w:type="spellStart"/>
      <w:r>
        <w:rPr>
          <w:rFonts w:ascii="Trebuchet MS" w:hAnsi="Trebuchet MS" w:cs="Lucida Sans Unicode"/>
          <w:color w:val="000000"/>
          <w:sz w:val="20"/>
        </w:rPr>
        <w:t>rio</w:t>
      </w:r>
      <w:proofErr w:type="spellEnd"/>
      <w:r>
        <w:rPr>
          <w:rFonts w:ascii="Trebuchet MS" w:hAnsi="Trebuchet MS" w:cs="Lucida Sans Unicode"/>
          <w:color w:val="000000"/>
          <w:sz w:val="20"/>
        </w:rPr>
        <w:t xml:space="preserve"> daarmee zijn leervermogen wil aantonen.</w:t>
      </w:r>
      <w:r w:rsidR="00B42161">
        <w:rPr>
          <w:rFonts w:ascii="Trebuchet MS" w:hAnsi="Trebuchet MS" w:cs="Lucida Sans Unicode"/>
          <w:color w:val="000000"/>
          <w:sz w:val="20"/>
        </w:rPr>
        <w:t xml:space="preserve"> A</w:t>
      </w:r>
      <w:r w:rsidRPr="00D54914">
        <w:rPr>
          <w:rFonts w:ascii="Trebuchet MS" w:hAnsi="Trebuchet MS" w:cs="Lucida Sans Unicode"/>
          <w:color w:val="000000"/>
          <w:sz w:val="20"/>
        </w:rPr>
        <w:t xml:space="preserve">lle eerdere beoordelingen </w:t>
      </w:r>
      <w:r w:rsidR="00B42161">
        <w:rPr>
          <w:rFonts w:ascii="Trebuchet MS" w:hAnsi="Trebuchet MS" w:cs="Lucida Sans Unicode"/>
          <w:color w:val="000000"/>
          <w:sz w:val="20"/>
        </w:rPr>
        <w:t xml:space="preserve">behoren </w:t>
      </w:r>
      <w:r w:rsidRPr="00D54914">
        <w:rPr>
          <w:rFonts w:ascii="Trebuchet MS" w:hAnsi="Trebuchet MS" w:cs="Lucida Sans Unicode"/>
          <w:color w:val="000000"/>
          <w:sz w:val="20"/>
        </w:rPr>
        <w:t>tot het verplichte deel van het portfolio.</w:t>
      </w:r>
      <w:r w:rsidR="00117075" w:rsidRPr="00B42161">
        <w:rPr>
          <w:rFonts w:ascii="Trebuchet MS" w:hAnsi="Trebuchet MS" w:cs="Lucida Sans Unicode"/>
          <w:color w:val="000000"/>
          <w:sz w:val="20"/>
        </w:rPr>
        <w:t xml:space="preserve"> </w:t>
      </w:r>
      <w:r>
        <w:rPr>
          <w:rFonts w:ascii="Trebuchet MS" w:hAnsi="Trebuchet MS" w:cs="Lucida Sans Unicode"/>
          <w:color w:val="000000"/>
          <w:sz w:val="20"/>
        </w:rPr>
        <w:t xml:space="preserve">Om er zeker van te zijn dat de beoordelingscommissie een compleet beeld van de </w:t>
      </w:r>
      <w:proofErr w:type="spellStart"/>
      <w:r>
        <w:rPr>
          <w:rFonts w:ascii="Trebuchet MS" w:hAnsi="Trebuchet MS" w:cs="Lucida Sans Unicode"/>
          <w:color w:val="000000"/>
          <w:sz w:val="20"/>
        </w:rPr>
        <w:t>rio</w:t>
      </w:r>
      <w:proofErr w:type="spellEnd"/>
      <w:r>
        <w:rPr>
          <w:rFonts w:ascii="Trebuchet MS" w:hAnsi="Trebuchet MS" w:cs="Lucida Sans Unicode"/>
          <w:color w:val="000000"/>
          <w:sz w:val="20"/>
        </w:rPr>
        <w:t xml:space="preserve"> krijgt, wordt de team- of afdelingsvoorzitter gevraagd om een beschrijving op de thema’s </w:t>
      </w:r>
      <w:r>
        <w:rPr>
          <w:rFonts w:ascii="Trebuchet MS" w:hAnsi="Trebuchet MS"/>
          <w:color w:val="000000"/>
          <w:kern w:val="0"/>
          <w:sz w:val="20"/>
          <w:szCs w:val="20"/>
          <w:lang w:eastAsia="nl-NL"/>
        </w:rPr>
        <w:t xml:space="preserve">Magistratelijkheid-/Professionalisering/Beleid en Samenwerken/Communicatie/Intervisie op te maken. </w:t>
      </w:r>
    </w:p>
    <w:p w14:paraId="3AC591CF" w14:textId="77777777" w:rsidR="00516883" w:rsidRDefault="00516883" w:rsidP="008D487A">
      <w:pPr>
        <w:ind w:left="426"/>
        <w:rPr>
          <w:rFonts w:ascii="Trebuchet MS" w:hAnsi="Trebuchet MS"/>
          <w:bCs/>
          <w:sz w:val="20"/>
        </w:rPr>
      </w:pPr>
    </w:p>
    <w:p w14:paraId="48777D94" w14:textId="77777777" w:rsidR="00516883" w:rsidRDefault="00516883" w:rsidP="008D487A">
      <w:pPr>
        <w:ind w:left="426"/>
        <w:rPr>
          <w:rFonts w:ascii="Trebuchet MS" w:hAnsi="Trebuchet MS"/>
          <w:bCs/>
          <w:sz w:val="20"/>
        </w:rPr>
      </w:pPr>
    </w:p>
    <w:p w14:paraId="2B196644" w14:textId="77777777" w:rsidR="00516883" w:rsidRDefault="00516883" w:rsidP="008D487A">
      <w:pPr>
        <w:ind w:left="426"/>
        <w:rPr>
          <w:rFonts w:ascii="Trebuchet MS" w:hAnsi="Trebuchet MS"/>
          <w:bCs/>
          <w:sz w:val="20"/>
        </w:rPr>
      </w:pPr>
    </w:p>
    <w:p w14:paraId="08750DD5" w14:textId="77777777" w:rsidR="00516883" w:rsidRDefault="00516883" w:rsidP="008D487A">
      <w:pPr>
        <w:ind w:left="426"/>
        <w:rPr>
          <w:rFonts w:ascii="Trebuchet MS" w:hAnsi="Trebuchet MS"/>
          <w:bCs/>
          <w:sz w:val="20"/>
        </w:rPr>
      </w:pPr>
    </w:p>
    <w:p w14:paraId="0DA050AA" w14:textId="77777777" w:rsidR="00516883" w:rsidRDefault="00516883" w:rsidP="008D487A">
      <w:pPr>
        <w:ind w:left="426"/>
        <w:rPr>
          <w:rFonts w:ascii="Trebuchet MS" w:hAnsi="Trebuchet MS"/>
          <w:bCs/>
          <w:sz w:val="20"/>
        </w:rPr>
      </w:pPr>
    </w:p>
    <w:p w14:paraId="5A434AA5" w14:textId="77777777" w:rsidR="008D487A" w:rsidRDefault="008D487A" w:rsidP="008D487A">
      <w:pPr>
        <w:ind w:left="426"/>
        <w:rPr>
          <w:rFonts w:ascii="Trebuchet MS" w:hAnsi="Trebuchet MS"/>
          <w:bCs/>
          <w:sz w:val="20"/>
        </w:rPr>
      </w:pPr>
      <w:r>
        <w:rPr>
          <w:rFonts w:ascii="Trebuchet MS" w:hAnsi="Trebuchet MS"/>
          <w:bCs/>
          <w:sz w:val="20"/>
        </w:rPr>
        <w:t xml:space="preserve">De cursuscertificaten betreffen de certificaten die de SSR pleegt te verstrekken na het volgen van een cursus. Daarmee kan de beoordelingscommissie inschatten op welk gebied bijscholing heeft plaatsgehad en zo nodig de </w:t>
      </w:r>
      <w:proofErr w:type="spellStart"/>
      <w:r>
        <w:rPr>
          <w:rFonts w:ascii="Trebuchet MS" w:hAnsi="Trebuchet MS"/>
          <w:bCs/>
          <w:sz w:val="20"/>
        </w:rPr>
        <w:t>rio</w:t>
      </w:r>
      <w:proofErr w:type="spellEnd"/>
      <w:r>
        <w:rPr>
          <w:rFonts w:ascii="Trebuchet MS" w:hAnsi="Trebuchet MS"/>
          <w:bCs/>
          <w:sz w:val="20"/>
        </w:rPr>
        <w:t xml:space="preserve"> daarop bevragen. </w:t>
      </w:r>
    </w:p>
    <w:p w14:paraId="62938151" w14:textId="3C7CFACA" w:rsidR="008D487A" w:rsidRPr="002B30EF" w:rsidRDefault="008D487A" w:rsidP="008D487A">
      <w:pPr>
        <w:ind w:left="426"/>
        <w:rPr>
          <w:rFonts w:ascii="Trebuchet MS" w:hAnsi="Trebuchet MS"/>
          <w:bCs/>
          <w:i/>
          <w:sz w:val="20"/>
        </w:rPr>
      </w:pPr>
      <w:r>
        <w:rPr>
          <w:rFonts w:ascii="Trebuchet MS" w:hAnsi="Trebuchet MS"/>
          <w:bCs/>
          <w:sz w:val="20"/>
        </w:rPr>
        <w:t>Voor zover deze stukken van een handtekening zijn voorzien dienen ze in pdf-vorm aan het portfolio te worden toegevoegd.</w:t>
      </w:r>
      <w:r w:rsidRPr="00753438">
        <w:rPr>
          <w:rFonts w:ascii="Trebuchet MS" w:hAnsi="Trebuchet MS" w:cs="Lucida Sans Unicode"/>
          <w:color w:val="000000"/>
          <w:sz w:val="20"/>
        </w:rPr>
        <w:br/>
      </w:r>
    </w:p>
    <w:p w14:paraId="4FD4F769" w14:textId="77777777" w:rsidR="008D487A" w:rsidRPr="009B42B8" w:rsidRDefault="008D487A" w:rsidP="008D487A">
      <w:pPr>
        <w:ind w:left="426"/>
        <w:rPr>
          <w:rFonts w:ascii="Trebuchet MS" w:hAnsi="Trebuchet MS"/>
          <w:b/>
          <w:bCs/>
          <w:i/>
          <w:sz w:val="20"/>
        </w:rPr>
      </w:pPr>
      <w:r w:rsidRPr="009B42B8">
        <w:rPr>
          <w:rFonts w:ascii="Trebuchet MS" w:hAnsi="Trebuchet MS"/>
          <w:b/>
          <w:bCs/>
          <w:i/>
          <w:sz w:val="20"/>
        </w:rPr>
        <w:t xml:space="preserve">Artikel </w:t>
      </w:r>
      <w:r w:rsidR="008B40D5">
        <w:rPr>
          <w:rFonts w:ascii="Trebuchet MS" w:hAnsi="Trebuchet MS"/>
          <w:b/>
          <w:bCs/>
          <w:i/>
          <w:sz w:val="20"/>
        </w:rPr>
        <w:t>12</w:t>
      </w:r>
      <w:r w:rsidRPr="009B42B8">
        <w:rPr>
          <w:rFonts w:ascii="Trebuchet MS" w:hAnsi="Trebuchet MS"/>
          <w:b/>
          <w:bCs/>
          <w:i/>
          <w:sz w:val="20"/>
        </w:rPr>
        <w:t xml:space="preserve">  </w:t>
      </w:r>
      <w:r w:rsidR="008C7E97">
        <w:rPr>
          <w:rFonts w:ascii="Trebuchet MS" w:hAnsi="Trebuchet MS"/>
          <w:b/>
          <w:bCs/>
          <w:i/>
          <w:sz w:val="20"/>
        </w:rPr>
        <w:t>Het v</w:t>
      </w:r>
      <w:r w:rsidRPr="009B42B8">
        <w:rPr>
          <w:rFonts w:ascii="Trebuchet MS" w:hAnsi="Trebuchet MS"/>
          <w:b/>
          <w:bCs/>
          <w:i/>
          <w:sz w:val="20"/>
        </w:rPr>
        <w:t xml:space="preserve">rije deel </w:t>
      </w:r>
      <w:r w:rsidR="008C7E97">
        <w:rPr>
          <w:rFonts w:ascii="Trebuchet MS" w:hAnsi="Trebuchet MS"/>
          <w:b/>
          <w:bCs/>
          <w:i/>
          <w:sz w:val="20"/>
        </w:rPr>
        <w:t xml:space="preserve">van het </w:t>
      </w:r>
      <w:r w:rsidRPr="009B42B8">
        <w:rPr>
          <w:rFonts w:ascii="Trebuchet MS" w:hAnsi="Trebuchet MS"/>
          <w:b/>
          <w:bCs/>
          <w:i/>
          <w:sz w:val="20"/>
        </w:rPr>
        <w:t>portfolio</w:t>
      </w:r>
    </w:p>
    <w:p w14:paraId="38246211" w14:textId="77777777" w:rsidR="008D487A" w:rsidRDefault="008D487A" w:rsidP="008D487A">
      <w:pPr>
        <w:ind w:left="426"/>
        <w:rPr>
          <w:rFonts w:ascii="Trebuchet MS" w:hAnsi="Trebuchet MS" w:cs="Lucida Sans Unicode"/>
          <w:color w:val="000000"/>
          <w:sz w:val="20"/>
        </w:rPr>
      </w:pPr>
      <w:r>
        <w:rPr>
          <w:rFonts w:ascii="Trebuchet MS" w:hAnsi="Trebuchet MS" w:cs="Lucida Sans Unicode"/>
          <w:color w:val="000000"/>
          <w:sz w:val="20"/>
        </w:rPr>
        <w:t xml:space="preserve">Het vrije deel </w:t>
      </w:r>
      <w:r w:rsidRPr="00753438">
        <w:rPr>
          <w:rFonts w:ascii="Trebuchet MS" w:hAnsi="Trebuchet MS" w:cs="Lucida Sans Unicode"/>
          <w:color w:val="000000"/>
          <w:sz w:val="20"/>
        </w:rPr>
        <w:t xml:space="preserve">wordt gevuld met een </w:t>
      </w:r>
      <w:r>
        <w:rPr>
          <w:rFonts w:ascii="Trebuchet MS" w:hAnsi="Trebuchet MS" w:cs="Lucida Sans Unicode"/>
          <w:color w:val="000000"/>
          <w:sz w:val="20"/>
        </w:rPr>
        <w:t xml:space="preserve">door de </w:t>
      </w:r>
      <w:proofErr w:type="spellStart"/>
      <w:r>
        <w:rPr>
          <w:rFonts w:ascii="Trebuchet MS" w:hAnsi="Trebuchet MS" w:cs="Lucida Sans Unicode"/>
          <w:color w:val="000000"/>
          <w:sz w:val="20"/>
        </w:rPr>
        <w:t>rio</w:t>
      </w:r>
      <w:proofErr w:type="spellEnd"/>
      <w:r>
        <w:rPr>
          <w:rFonts w:ascii="Trebuchet MS" w:hAnsi="Trebuchet MS" w:cs="Lucida Sans Unicode"/>
          <w:color w:val="000000"/>
          <w:sz w:val="20"/>
        </w:rPr>
        <w:t xml:space="preserve"> te maken selectie</w:t>
      </w:r>
      <w:r w:rsidRPr="00753438">
        <w:rPr>
          <w:rFonts w:ascii="Trebuchet MS" w:hAnsi="Trebuchet MS" w:cs="Lucida Sans Unicode"/>
          <w:color w:val="000000"/>
          <w:sz w:val="20"/>
        </w:rPr>
        <w:t xml:space="preserve"> van de verrichtingen, zowel </w:t>
      </w:r>
      <w:r>
        <w:rPr>
          <w:rFonts w:ascii="Trebuchet MS" w:hAnsi="Trebuchet MS" w:cs="Lucida Sans Unicode"/>
          <w:color w:val="000000"/>
          <w:sz w:val="20"/>
        </w:rPr>
        <w:t xml:space="preserve">van </w:t>
      </w:r>
      <w:r w:rsidRPr="00753438">
        <w:rPr>
          <w:rFonts w:ascii="Trebuchet MS" w:hAnsi="Trebuchet MS" w:cs="Lucida Sans Unicode"/>
          <w:color w:val="000000"/>
          <w:sz w:val="20"/>
        </w:rPr>
        <w:t xml:space="preserve">het schrijfwerk als </w:t>
      </w:r>
      <w:r>
        <w:rPr>
          <w:rFonts w:ascii="Trebuchet MS" w:hAnsi="Trebuchet MS" w:cs="Lucida Sans Unicode"/>
          <w:color w:val="000000"/>
          <w:sz w:val="20"/>
        </w:rPr>
        <w:t xml:space="preserve">van </w:t>
      </w:r>
      <w:r w:rsidRPr="00753438">
        <w:rPr>
          <w:rFonts w:ascii="Trebuchet MS" w:hAnsi="Trebuchet MS" w:cs="Lucida Sans Unicode"/>
          <w:color w:val="000000"/>
          <w:sz w:val="20"/>
        </w:rPr>
        <w:t>de zittingen</w:t>
      </w:r>
      <w:r>
        <w:rPr>
          <w:rFonts w:ascii="Trebuchet MS" w:hAnsi="Trebuchet MS" w:cs="Lucida Sans Unicode"/>
          <w:color w:val="000000"/>
          <w:sz w:val="20"/>
        </w:rPr>
        <w:t xml:space="preserve"> met de bijbehorende</w:t>
      </w:r>
      <w:r>
        <w:rPr>
          <w:rFonts w:ascii="Trebuchet MS" w:hAnsi="Trebuchet MS"/>
          <w:bCs/>
          <w:sz w:val="20"/>
        </w:rPr>
        <w:t xml:space="preserve"> feedbackformulieren. </w:t>
      </w:r>
      <w:r>
        <w:rPr>
          <w:rFonts w:ascii="Trebuchet MS" w:hAnsi="Trebuchet MS" w:cs="Lucida Sans Unicode"/>
          <w:color w:val="000000"/>
          <w:sz w:val="20"/>
        </w:rPr>
        <w:t xml:space="preserve">Een richtlijn hiervoor is dat het portfolio maximaal een kwart van de verrichtingen van de </w:t>
      </w:r>
      <w:proofErr w:type="spellStart"/>
      <w:r>
        <w:rPr>
          <w:rFonts w:ascii="Trebuchet MS" w:hAnsi="Trebuchet MS" w:cs="Lucida Sans Unicode"/>
          <w:color w:val="000000"/>
          <w:sz w:val="20"/>
        </w:rPr>
        <w:t>rio</w:t>
      </w:r>
      <w:proofErr w:type="spellEnd"/>
      <w:r>
        <w:rPr>
          <w:rFonts w:ascii="Trebuchet MS" w:hAnsi="Trebuchet MS" w:cs="Lucida Sans Unicode"/>
          <w:color w:val="000000"/>
          <w:sz w:val="20"/>
        </w:rPr>
        <w:t xml:space="preserve"> bevat, zowel van de zittingen als van het schrijfwerk. Indien de beoordelingsperiode of de leerwerkomgeving niet langer is dan 6 maanden, geldt een minimum van 5 zittingen en 5 uitspraken. Voorts wordt opgenomen een selectie van verslagen van ervaringen tijdens opleiding, bijvoorbeeld tijdens stages, trainingen/cursussen of in de leerwerkteams. </w:t>
      </w:r>
    </w:p>
    <w:p w14:paraId="66D307BB" w14:textId="77777777" w:rsidR="008D487A" w:rsidRDefault="008D487A" w:rsidP="008D487A">
      <w:pPr>
        <w:ind w:left="426"/>
        <w:rPr>
          <w:rFonts w:ascii="Trebuchet MS" w:hAnsi="Trebuchet MS" w:cs="Lucida Sans Unicode"/>
          <w:color w:val="000000"/>
          <w:sz w:val="20"/>
        </w:rPr>
      </w:pPr>
    </w:p>
    <w:p w14:paraId="48DC7DCE" w14:textId="77777777" w:rsidR="00982A06" w:rsidRDefault="008D487A" w:rsidP="008D487A">
      <w:pPr>
        <w:ind w:left="426"/>
        <w:rPr>
          <w:rFonts w:ascii="Trebuchet MS" w:hAnsi="Trebuchet MS" w:cs="Lucida Sans Unicode"/>
          <w:color w:val="000000"/>
          <w:sz w:val="20"/>
        </w:rPr>
      </w:pPr>
      <w:r>
        <w:rPr>
          <w:rFonts w:ascii="Trebuchet MS" w:hAnsi="Trebuchet MS" w:cs="Lucida Sans Unicode"/>
          <w:color w:val="000000"/>
          <w:sz w:val="20"/>
        </w:rPr>
        <w:t xml:space="preserve">In verband met een bredere blik op het werk van de </w:t>
      </w:r>
      <w:proofErr w:type="spellStart"/>
      <w:r>
        <w:rPr>
          <w:rFonts w:ascii="Trebuchet MS" w:hAnsi="Trebuchet MS" w:cs="Lucida Sans Unicode"/>
          <w:color w:val="000000"/>
          <w:sz w:val="20"/>
        </w:rPr>
        <w:t>rio</w:t>
      </w:r>
      <w:proofErr w:type="spellEnd"/>
      <w:r>
        <w:rPr>
          <w:rFonts w:ascii="Trebuchet MS" w:hAnsi="Trebuchet MS" w:cs="Lucida Sans Unicode"/>
          <w:color w:val="000000"/>
          <w:sz w:val="20"/>
        </w:rPr>
        <w:t xml:space="preserve"> wordt aangedrongen op het vragen van feedback van andere collega’s dan de praktijkopleider. Te denken valt hierbij aan andere rechters, secretarissen en griffiemedewerkers. Tegen het einde van een leerwerkomgeving dienen twee à drie </w:t>
      </w:r>
    </w:p>
    <w:p w14:paraId="4DD31EC1" w14:textId="77777777" w:rsidR="008D487A" w:rsidRDefault="008D487A" w:rsidP="00982A06">
      <w:pPr>
        <w:ind w:left="426"/>
        <w:rPr>
          <w:rFonts w:ascii="Trebuchet MS" w:hAnsi="Trebuchet MS" w:cs="Lucida Sans Unicode"/>
          <w:color w:val="000000"/>
          <w:sz w:val="20"/>
        </w:rPr>
      </w:pPr>
      <w:r>
        <w:rPr>
          <w:rFonts w:ascii="Trebuchet MS" w:hAnsi="Trebuchet MS" w:cs="Lucida Sans Unicode"/>
          <w:color w:val="000000"/>
          <w:sz w:val="20"/>
        </w:rPr>
        <w:t xml:space="preserve">concepten en zittingen te worden bekeken door een andere collega die daarvan ook een feedbackformulier opmaakt. Dit komt de grotere </w:t>
      </w:r>
      <w:proofErr w:type="spellStart"/>
      <w:r>
        <w:rPr>
          <w:rFonts w:ascii="Trebuchet MS" w:hAnsi="Trebuchet MS" w:cs="Lucida Sans Unicode"/>
          <w:color w:val="000000"/>
          <w:sz w:val="20"/>
        </w:rPr>
        <w:t>coachings</w:t>
      </w:r>
      <w:proofErr w:type="spellEnd"/>
      <w:r>
        <w:rPr>
          <w:rFonts w:ascii="Trebuchet MS" w:hAnsi="Trebuchet MS" w:cs="Lucida Sans Unicode"/>
          <w:color w:val="000000"/>
          <w:sz w:val="20"/>
        </w:rPr>
        <w:t xml:space="preserve">- en begeleidingsvrijheid van de praktijkopleider ten goede. Per leerwerkomgeving dient minimaal één van de feedbackformulieren van een ander dan de praktijkopleider aan het portfolio te worden toegevoegd. </w:t>
      </w:r>
    </w:p>
    <w:p w14:paraId="374FA090" w14:textId="77777777" w:rsidR="008D487A" w:rsidRPr="009B42B8" w:rsidRDefault="008D487A" w:rsidP="008C15C6">
      <w:pPr>
        <w:ind w:left="426"/>
        <w:rPr>
          <w:rFonts w:ascii="Trebuchet MS" w:hAnsi="Trebuchet MS" w:cs="Lucida Sans Unicode"/>
          <w:b/>
          <w:bCs/>
          <w:i/>
          <w:color w:val="000000"/>
          <w:kern w:val="32"/>
          <w:sz w:val="20"/>
        </w:rPr>
      </w:pPr>
      <w:r>
        <w:rPr>
          <w:rFonts w:ascii="Trebuchet MS" w:hAnsi="Trebuchet MS" w:cs="Lucida Sans Unicode"/>
          <w:color w:val="000000"/>
          <w:sz w:val="20"/>
        </w:rPr>
        <w:br/>
      </w:r>
      <w:r w:rsidRPr="009B42B8">
        <w:rPr>
          <w:rFonts w:ascii="Trebuchet MS" w:hAnsi="Trebuchet MS" w:cs="Lucida Sans Unicode"/>
          <w:b/>
          <w:bCs/>
          <w:i/>
          <w:color w:val="000000"/>
          <w:kern w:val="32"/>
          <w:sz w:val="20"/>
        </w:rPr>
        <w:t xml:space="preserve">Artikel </w:t>
      </w:r>
      <w:r w:rsidR="008B40D5">
        <w:rPr>
          <w:rFonts w:ascii="Trebuchet MS" w:hAnsi="Trebuchet MS" w:cs="Lucida Sans Unicode"/>
          <w:b/>
          <w:bCs/>
          <w:i/>
          <w:color w:val="000000"/>
          <w:kern w:val="32"/>
          <w:sz w:val="20"/>
        </w:rPr>
        <w:t>13</w:t>
      </w:r>
      <w:r w:rsidRPr="009B42B8">
        <w:rPr>
          <w:rFonts w:ascii="Trebuchet MS" w:hAnsi="Trebuchet MS" w:cs="Lucida Sans Unicode"/>
          <w:b/>
          <w:bCs/>
          <w:i/>
          <w:color w:val="000000"/>
          <w:kern w:val="32"/>
          <w:sz w:val="20"/>
        </w:rPr>
        <w:t xml:space="preserve">  Het akkoord</w:t>
      </w:r>
      <w:r w:rsidR="008D26C4">
        <w:rPr>
          <w:rFonts w:ascii="Trebuchet MS" w:hAnsi="Trebuchet MS" w:cs="Lucida Sans Unicode"/>
          <w:b/>
          <w:bCs/>
          <w:i/>
          <w:color w:val="000000"/>
          <w:kern w:val="32"/>
          <w:sz w:val="20"/>
        </w:rPr>
        <w:t xml:space="preserve"> van de praktijkopleider en kernopleider</w:t>
      </w:r>
    </w:p>
    <w:p w14:paraId="04CF94F9" w14:textId="77777777" w:rsidR="000A7544" w:rsidRDefault="008D487A" w:rsidP="008D487A">
      <w:pPr>
        <w:ind w:left="426"/>
        <w:rPr>
          <w:rFonts w:ascii="Trebuchet MS" w:hAnsi="Trebuchet MS"/>
          <w:bCs/>
          <w:sz w:val="20"/>
        </w:rPr>
      </w:pPr>
      <w:r>
        <w:rPr>
          <w:rFonts w:ascii="Trebuchet MS" w:hAnsi="Trebuchet MS"/>
          <w:bCs/>
          <w:sz w:val="20"/>
        </w:rPr>
        <w:t>De</w:t>
      </w:r>
      <w:r w:rsidRPr="00753438">
        <w:rPr>
          <w:rFonts w:ascii="Trebuchet MS" w:hAnsi="Trebuchet MS"/>
          <w:bCs/>
          <w:sz w:val="20"/>
        </w:rPr>
        <w:t xml:space="preserve"> praktijkopleider en kernopleider</w:t>
      </w:r>
      <w:r>
        <w:rPr>
          <w:rFonts w:ascii="Trebuchet MS" w:hAnsi="Trebuchet MS"/>
          <w:bCs/>
          <w:sz w:val="20"/>
        </w:rPr>
        <w:t xml:space="preserve"> geven op verschillende wijze</w:t>
      </w:r>
      <w:r w:rsidRPr="00753438">
        <w:rPr>
          <w:rFonts w:ascii="Trebuchet MS" w:hAnsi="Trebuchet MS"/>
          <w:bCs/>
          <w:sz w:val="20"/>
        </w:rPr>
        <w:t xml:space="preserve"> input </w:t>
      </w:r>
      <w:r>
        <w:rPr>
          <w:rFonts w:ascii="Trebuchet MS" w:hAnsi="Trebuchet MS"/>
          <w:bCs/>
          <w:sz w:val="20"/>
        </w:rPr>
        <w:t>voor</w:t>
      </w:r>
      <w:r w:rsidRPr="00753438">
        <w:rPr>
          <w:rFonts w:ascii="Trebuchet MS" w:hAnsi="Trebuchet MS"/>
          <w:bCs/>
          <w:sz w:val="20"/>
        </w:rPr>
        <w:t xml:space="preserve"> de beoordeling</w:t>
      </w:r>
      <w:r>
        <w:rPr>
          <w:rFonts w:ascii="Trebuchet MS" w:hAnsi="Trebuchet MS"/>
          <w:bCs/>
          <w:sz w:val="20"/>
        </w:rPr>
        <w:t>. E</w:t>
      </w:r>
      <w:r w:rsidRPr="00753438">
        <w:rPr>
          <w:rFonts w:ascii="Trebuchet MS" w:hAnsi="Trebuchet MS"/>
          <w:bCs/>
          <w:sz w:val="20"/>
        </w:rPr>
        <w:t xml:space="preserve">en </w:t>
      </w:r>
      <w:r>
        <w:rPr>
          <w:rFonts w:ascii="Trebuchet MS" w:hAnsi="Trebuchet MS"/>
          <w:bCs/>
          <w:sz w:val="20"/>
        </w:rPr>
        <w:t>selectie van</w:t>
      </w:r>
      <w:r w:rsidRPr="00753438">
        <w:rPr>
          <w:rFonts w:ascii="Trebuchet MS" w:hAnsi="Trebuchet MS"/>
          <w:bCs/>
          <w:sz w:val="20"/>
        </w:rPr>
        <w:t xml:space="preserve"> feedbackformulieren</w:t>
      </w:r>
      <w:r>
        <w:rPr>
          <w:rFonts w:ascii="Trebuchet MS" w:hAnsi="Trebuchet MS"/>
          <w:bCs/>
          <w:sz w:val="20"/>
        </w:rPr>
        <w:t xml:space="preserve"> en andere verslagen</w:t>
      </w:r>
      <w:r w:rsidRPr="00753438">
        <w:rPr>
          <w:rFonts w:ascii="Trebuchet MS" w:hAnsi="Trebuchet MS"/>
          <w:bCs/>
          <w:sz w:val="20"/>
        </w:rPr>
        <w:t xml:space="preserve"> en de driemaandelijkse evaluatieformulieren </w:t>
      </w:r>
      <w:r>
        <w:rPr>
          <w:rFonts w:ascii="Trebuchet MS" w:hAnsi="Trebuchet MS"/>
          <w:bCs/>
          <w:sz w:val="20"/>
        </w:rPr>
        <w:t xml:space="preserve">komen </w:t>
      </w:r>
      <w:r w:rsidRPr="00753438">
        <w:rPr>
          <w:rFonts w:ascii="Trebuchet MS" w:hAnsi="Trebuchet MS"/>
          <w:bCs/>
          <w:sz w:val="20"/>
        </w:rPr>
        <w:t>in het portfoli</w:t>
      </w:r>
      <w:r>
        <w:rPr>
          <w:rFonts w:ascii="Trebuchet MS" w:hAnsi="Trebuchet MS"/>
          <w:bCs/>
          <w:sz w:val="20"/>
        </w:rPr>
        <w:t>o.</w:t>
      </w:r>
      <w:r w:rsidRPr="00753438">
        <w:rPr>
          <w:rFonts w:ascii="Trebuchet MS" w:hAnsi="Trebuchet MS"/>
          <w:bCs/>
          <w:sz w:val="20"/>
        </w:rPr>
        <w:t xml:space="preserve"> De rol van de kernopleider en van de praktijkoplei</w:t>
      </w:r>
      <w:r>
        <w:rPr>
          <w:rFonts w:ascii="Trebuchet MS" w:hAnsi="Trebuchet MS"/>
          <w:bCs/>
          <w:sz w:val="20"/>
        </w:rPr>
        <w:t>der</w:t>
      </w:r>
      <w:r w:rsidRPr="00753438">
        <w:rPr>
          <w:rFonts w:ascii="Trebuchet MS" w:hAnsi="Trebuchet MS"/>
          <w:bCs/>
          <w:sz w:val="20"/>
        </w:rPr>
        <w:t xml:space="preserve"> ten behoeve van de </w:t>
      </w:r>
    </w:p>
    <w:p w14:paraId="2A92D413" w14:textId="77777777" w:rsidR="0080506A" w:rsidRDefault="008D487A" w:rsidP="000A7544">
      <w:pPr>
        <w:ind w:left="426"/>
        <w:rPr>
          <w:rFonts w:ascii="Trebuchet MS" w:hAnsi="Trebuchet MS"/>
          <w:bCs/>
          <w:sz w:val="20"/>
        </w:rPr>
      </w:pPr>
      <w:r w:rsidRPr="00753438">
        <w:rPr>
          <w:rFonts w:ascii="Trebuchet MS" w:hAnsi="Trebuchet MS"/>
          <w:bCs/>
          <w:sz w:val="20"/>
        </w:rPr>
        <w:t xml:space="preserve">beoordeling is het accorderen dat </w:t>
      </w:r>
      <w:r>
        <w:rPr>
          <w:rFonts w:ascii="Trebuchet MS" w:hAnsi="Trebuchet MS"/>
          <w:bCs/>
          <w:sz w:val="20"/>
        </w:rPr>
        <w:t>de voorgestelde</w:t>
      </w:r>
      <w:r w:rsidRPr="00753438">
        <w:rPr>
          <w:rFonts w:ascii="Trebuchet MS" w:hAnsi="Trebuchet MS"/>
          <w:bCs/>
          <w:sz w:val="20"/>
        </w:rPr>
        <w:t xml:space="preserve"> samenstelling van het portfolio </w:t>
      </w:r>
      <w:r>
        <w:rPr>
          <w:rFonts w:ascii="Trebuchet MS" w:hAnsi="Trebuchet MS"/>
          <w:bCs/>
          <w:sz w:val="20"/>
        </w:rPr>
        <w:t xml:space="preserve">een representatief beeld van de </w:t>
      </w:r>
      <w:proofErr w:type="spellStart"/>
      <w:r>
        <w:rPr>
          <w:rFonts w:ascii="Trebuchet MS" w:hAnsi="Trebuchet MS"/>
          <w:bCs/>
          <w:sz w:val="20"/>
        </w:rPr>
        <w:t>rio</w:t>
      </w:r>
      <w:proofErr w:type="spellEnd"/>
      <w:r>
        <w:rPr>
          <w:rFonts w:ascii="Trebuchet MS" w:hAnsi="Trebuchet MS"/>
          <w:bCs/>
          <w:sz w:val="20"/>
        </w:rPr>
        <w:t xml:space="preserve"> geeft, zodat </w:t>
      </w:r>
      <w:r w:rsidRPr="00753438">
        <w:rPr>
          <w:rFonts w:ascii="Trebuchet MS" w:hAnsi="Trebuchet MS"/>
          <w:bCs/>
          <w:sz w:val="20"/>
        </w:rPr>
        <w:t xml:space="preserve">de beoordeling op basis </w:t>
      </w:r>
      <w:r>
        <w:rPr>
          <w:rFonts w:ascii="Trebuchet MS" w:hAnsi="Trebuchet MS"/>
          <w:bCs/>
          <w:sz w:val="20"/>
        </w:rPr>
        <w:t>daar</w:t>
      </w:r>
      <w:r w:rsidRPr="00753438">
        <w:rPr>
          <w:rFonts w:ascii="Trebuchet MS" w:hAnsi="Trebuchet MS"/>
          <w:bCs/>
          <w:sz w:val="20"/>
        </w:rPr>
        <w:t xml:space="preserve">van </w:t>
      </w:r>
      <w:r>
        <w:rPr>
          <w:rFonts w:ascii="Trebuchet MS" w:hAnsi="Trebuchet MS"/>
          <w:bCs/>
          <w:sz w:val="20"/>
        </w:rPr>
        <w:t xml:space="preserve">kan </w:t>
      </w:r>
      <w:r w:rsidRPr="00753438">
        <w:rPr>
          <w:rFonts w:ascii="Trebuchet MS" w:hAnsi="Trebuchet MS"/>
          <w:bCs/>
          <w:sz w:val="20"/>
        </w:rPr>
        <w:t>geschi</w:t>
      </w:r>
      <w:r>
        <w:rPr>
          <w:rFonts w:ascii="Trebuchet MS" w:hAnsi="Trebuchet MS"/>
          <w:bCs/>
          <w:sz w:val="20"/>
        </w:rPr>
        <w:t>eden. Voor de praktijkopleider</w:t>
      </w:r>
      <w:r w:rsidRPr="00753438">
        <w:rPr>
          <w:rFonts w:ascii="Trebuchet MS" w:hAnsi="Trebuchet MS"/>
          <w:bCs/>
          <w:sz w:val="20"/>
        </w:rPr>
        <w:t xml:space="preserve"> betreft dit een akkoord ten aanzien</w:t>
      </w:r>
      <w:r>
        <w:rPr>
          <w:rFonts w:ascii="Trebuchet MS" w:hAnsi="Trebuchet MS"/>
          <w:bCs/>
          <w:sz w:val="20"/>
        </w:rPr>
        <w:t xml:space="preserve"> </w:t>
      </w:r>
      <w:r w:rsidRPr="00753438">
        <w:rPr>
          <w:rFonts w:ascii="Trebuchet MS" w:hAnsi="Trebuchet MS"/>
          <w:bCs/>
          <w:sz w:val="20"/>
        </w:rPr>
        <w:t xml:space="preserve">van </w:t>
      </w:r>
      <w:r>
        <w:rPr>
          <w:rFonts w:ascii="Trebuchet MS" w:hAnsi="Trebuchet MS"/>
          <w:bCs/>
          <w:sz w:val="20"/>
        </w:rPr>
        <w:t xml:space="preserve">met name </w:t>
      </w:r>
      <w:r w:rsidRPr="00753438">
        <w:rPr>
          <w:rFonts w:ascii="Trebuchet MS" w:hAnsi="Trebuchet MS"/>
          <w:bCs/>
          <w:sz w:val="20"/>
        </w:rPr>
        <w:t xml:space="preserve">de praktische verrichtingen tijdens </w:t>
      </w:r>
    </w:p>
    <w:p w14:paraId="5DDE988B" w14:textId="77777777" w:rsidR="0069634E" w:rsidRDefault="008D487A" w:rsidP="008D487A">
      <w:pPr>
        <w:ind w:left="426"/>
        <w:rPr>
          <w:rFonts w:ascii="Trebuchet MS" w:hAnsi="Trebuchet MS"/>
          <w:bCs/>
          <w:sz w:val="20"/>
        </w:rPr>
      </w:pPr>
      <w:r w:rsidRPr="00753438">
        <w:rPr>
          <w:rFonts w:ascii="Trebuchet MS" w:hAnsi="Trebuchet MS"/>
          <w:bCs/>
          <w:sz w:val="20"/>
        </w:rPr>
        <w:t xml:space="preserve">de leerwerkomgeving waarin hij heeft opgeleid. Voor de kernopleider betreft dit een akkoord ten aanzien van de aanvullende </w:t>
      </w:r>
      <w:r>
        <w:rPr>
          <w:rFonts w:ascii="Trebuchet MS" w:hAnsi="Trebuchet MS"/>
          <w:bCs/>
          <w:sz w:val="20"/>
        </w:rPr>
        <w:t>bewijsstukken</w:t>
      </w:r>
      <w:r w:rsidRPr="00753438">
        <w:rPr>
          <w:rFonts w:ascii="Trebuchet MS" w:hAnsi="Trebuchet MS"/>
          <w:bCs/>
          <w:sz w:val="20"/>
        </w:rPr>
        <w:t xml:space="preserve"> op de thema’s Magistratelijkheid/</w:t>
      </w:r>
      <w:r>
        <w:rPr>
          <w:rFonts w:ascii="Trebuchet MS" w:hAnsi="Trebuchet MS"/>
          <w:bCs/>
          <w:sz w:val="20"/>
        </w:rPr>
        <w:t>-</w:t>
      </w:r>
      <w:r w:rsidRPr="00753438">
        <w:rPr>
          <w:rFonts w:ascii="Trebuchet MS" w:hAnsi="Trebuchet MS"/>
          <w:bCs/>
          <w:sz w:val="20"/>
        </w:rPr>
        <w:t xml:space="preserve">Professionalisering/Beleid en Samenwerken/Communicatie/Intervisie. Indien het akkoord wordt onthouden, dan dient de </w:t>
      </w:r>
      <w:r w:rsidR="008D26C4">
        <w:rPr>
          <w:rFonts w:ascii="Trebuchet MS" w:hAnsi="Trebuchet MS"/>
          <w:bCs/>
          <w:sz w:val="20"/>
        </w:rPr>
        <w:t>k</w:t>
      </w:r>
      <w:r>
        <w:rPr>
          <w:rFonts w:ascii="Trebuchet MS" w:hAnsi="Trebuchet MS"/>
          <w:bCs/>
          <w:sz w:val="20"/>
        </w:rPr>
        <w:t>ernopleider/</w:t>
      </w:r>
      <w:r w:rsidR="008D26C4">
        <w:rPr>
          <w:rFonts w:ascii="Trebuchet MS" w:hAnsi="Trebuchet MS"/>
          <w:bCs/>
          <w:sz w:val="20"/>
        </w:rPr>
        <w:t>p</w:t>
      </w:r>
      <w:r>
        <w:rPr>
          <w:rFonts w:ascii="Trebuchet MS" w:hAnsi="Trebuchet MS"/>
          <w:bCs/>
          <w:sz w:val="20"/>
        </w:rPr>
        <w:t>raktijkopleider</w:t>
      </w:r>
      <w:r w:rsidRPr="00753438">
        <w:rPr>
          <w:rFonts w:ascii="Trebuchet MS" w:hAnsi="Trebuchet MS"/>
          <w:bCs/>
          <w:sz w:val="20"/>
        </w:rPr>
        <w:t xml:space="preserve"> </w:t>
      </w:r>
      <w:r>
        <w:rPr>
          <w:rFonts w:ascii="Trebuchet MS" w:hAnsi="Trebuchet MS"/>
          <w:bCs/>
          <w:sz w:val="20"/>
        </w:rPr>
        <w:t xml:space="preserve">gemotiveerd </w:t>
      </w:r>
      <w:r w:rsidRPr="00753438">
        <w:rPr>
          <w:rFonts w:ascii="Trebuchet MS" w:hAnsi="Trebuchet MS"/>
          <w:bCs/>
          <w:sz w:val="20"/>
        </w:rPr>
        <w:t>aan te geven welk</w:t>
      </w:r>
      <w:r>
        <w:rPr>
          <w:rFonts w:ascii="Trebuchet MS" w:hAnsi="Trebuchet MS"/>
          <w:bCs/>
          <w:sz w:val="20"/>
        </w:rPr>
        <w:t>(e) bewijsstuk(ken)</w:t>
      </w:r>
      <w:r w:rsidRPr="00753438">
        <w:rPr>
          <w:rFonts w:ascii="Trebuchet MS" w:hAnsi="Trebuchet MS"/>
          <w:bCs/>
          <w:sz w:val="20"/>
        </w:rPr>
        <w:t xml:space="preserve"> wordt</w:t>
      </w:r>
      <w:r>
        <w:rPr>
          <w:rFonts w:ascii="Trebuchet MS" w:hAnsi="Trebuchet MS"/>
          <w:bCs/>
          <w:sz w:val="20"/>
        </w:rPr>
        <w:t>(worden)</w:t>
      </w:r>
      <w:r w:rsidRPr="00753438">
        <w:rPr>
          <w:rFonts w:ascii="Trebuchet MS" w:hAnsi="Trebuchet MS"/>
          <w:bCs/>
          <w:sz w:val="20"/>
        </w:rPr>
        <w:t xml:space="preserve"> gemist.</w:t>
      </w:r>
      <w:r>
        <w:rPr>
          <w:rFonts w:ascii="Trebuchet MS" w:hAnsi="Trebuchet MS"/>
          <w:bCs/>
          <w:sz w:val="20"/>
        </w:rPr>
        <w:t xml:space="preserve"> </w:t>
      </w:r>
      <w:r w:rsidRPr="00753438">
        <w:rPr>
          <w:rFonts w:ascii="Trebuchet MS" w:hAnsi="Trebuchet MS"/>
          <w:bCs/>
          <w:sz w:val="20"/>
        </w:rPr>
        <w:t xml:space="preserve">In verband met de eigen verantwoordelijkheid van de </w:t>
      </w:r>
      <w:proofErr w:type="spellStart"/>
      <w:r w:rsidRPr="00753438">
        <w:rPr>
          <w:rFonts w:ascii="Trebuchet MS" w:hAnsi="Trebuchet MS"/>
          <w:bCs/>
          <w:sz w:val="20"/>
        </w:rPr>
        <w:t>rio</w:t>
      </w:r>
      <w:proofErr w:type="spellEnd"/>
      <w:r w:rsidRPr="00753438">
        <w:rPr>
          <w:rFonts w:ascii="Trebuchet MS" w:hAnsi="Trebuchet MS"/>
          <w:bCs/>
          <w:sz w:val="20"/>
        </w:rPr>
        <w:t xml:space="preserve"> ten </w:t>
      </w:r>
    </w:p>
    <w:p w14:paraId="3F8EFCD0" w14:textId="77777777" w:rsidR="008D487A" w:rsidRDefault="008D487A" w:rsidP="008D487A">
      <w:pPr>
        <w:ind w:left="426"/>
        <w:rPr>
          <w:rFonts w:ascii="Trebuchet MS" w:hAnsi="Trebuchet MS" w:cs="Lucida Sans Unicode"/>
          <w:color w:val="000000"/>
          <w:sz w:val="20"/>
        </w:rPr>
      </w:pPr>
      <w:r w:rsidRPr="00753438">
        <w:rPr>
          <w:rFonts w:ascii="Trebuchet MS" w:hAnsi="Trebuchet MS"/>
          <w:bCs/>
          <w:sz w:val="20"/>
        </w:rPr>
        <w:t xml:space="preserve">aanzien van de gehele opleiding, beslist de </w:t>
      </w:r>
      <w:proofErr w:type="spellStart"/>
      <w:r w:rsidRPr="00753438">
        <w:rPr>
          <w:rFonts w:ascii="Trebuchet MS" w:hAnsi="Trebuchet MS"/>
          <w:bCs/>
          <w:sz w:val="20"/>
        </w:rPr>
        <w:t>rio</w:t>
      </w:r>
      <w:proofErr w:type="spellEnd"/>
      <w:r w:rsidRPr="00753438">
        <w:rPr>
          <w:rFonts w:ascii="Trebuchet MS" w:hAnsi="Trebuchet MS"/>
          <w:bCs/>
          <w:sz w:val="20"/>
        </w:rPr>
        <w:t xml:space="preserve"> of hij </w:t>
      </w:r>
      <w:r>
        <w:rPr>
          <w:rFonts w:ascii="Trebuchet MS" w:hAnsi="Trebuchet MS"/>
          <w:bCs/>
          <w:sz w:val="20"/>
        </w:rPr>
        <w:t>dit bewijsstuk</w:t>
      </w:r>
      <w:r w:rsidRPr="00753438">
        <w:rPr>
          <w:rFonts w:ascii="Trebuchet MS" w:hAnsi="Trebuchet MS"/>
          <w:bCs/>
          <w:sz w:val="20"/>
        </w:rPr>
        <w:t xml:space="preserve"> aan zijn portfolio toevoegt. </w:t>
      </w:r>
      <w:r>
        <w:rPr>
          <w:rFonts w:ascii="Trebuchet MS" w:hAnsi="Trebuchet MS" w:cs="Lucida Sans Unicode"/>
          <w:color w:val="000000"/>
          <w:sz w:val="20"/>
        </w:rPr>
        <w:t xml:space="preserve">Dit is in overeenstemming met de uitgangspunten van het Ontwerp. Op deze wijze wordt de coachende functie van praktijkopleider en kernopleider behouden, terwijl toch ook een uitspraak wordt gedaan over de vraag of de beoordelingscommissie op basis van het portfolio betrouwbaar kan oordelen. Voorts komt hiermee de </w:t>
      </w:r>
      <w:proofErr w:type="spellStart"/>
      <w:r>
        <w:rPr>
          <w:rFonts w:ascii="Trebuchet MS" w:hAnsi="Trebuchet MS" w:cs="Lucida Sans Unicode"/>
          <w:color w:val="000000"/>
          <w:sz w:val="20"/>
        </w:rPr>
        <w:t>rio</w:t>
      </w:r>
      <w:proofErr w:type="spellEnd"/>
      <w:r>
        <w:rPr>
          <w:rFonts w:ascii="Trebuchet MS" w:hAnsi="Trebuchet MS" w:cs="Lucida Sans Unicode"/>
          <w:color w:val="000000"/>
          <w:sz w:val="20"/>
        </w:rPr>
        <w:t xml:space="preserve"> volledig in beeld en wordt dat beeld niet vertroebeld door de voor de beoordelingscommissie niet transparante invloed van de praktijk- of kernopleider. Uitdrukkelijk is het niet de bedoeling dat de opleiders een inhoudelijk oordeel over de </w:t>
      </w:r>
      <w:proofErr w:type="spellStart"/>
      <w:r>
        <w:rPr>
          <w:rFonts w:ascii="Trebuchet MS" w:hAnsi="Trebuchet MS" w:cs="Lucida Sans Unicode"/>
          <w:color w:val="000000"/>
          <w:sz w:val="20"/>
        </w:rPr>
        <w:t>rio</w:t>
      </w:r>
      <w:proofErr w:type="spellEnd"/>
      <w:r>
        <w:rPr>
          <w:rFonts w:ascii="Trebuchet MS" w:hAnsi="Trebuchet MS" w:cs="Lucida Sans Unicode"/>
          <w:color w:val="000000"/>
          <w:sz w:val="20"/>
        </w:rPr>
        <w:t xml:space="preserve"> of zijn portfolio geven. Dat is voorbehouden aan de beoordelingscommissie. </w:t>
      </w:r>
    </w:p>
    <w:p w14:paraId="6B859C1D" w14:textId="462B5109" w:rsidR="00034666" w:rsidRDefault="00C01BBD" w:rsidP="008D487A">
      <w:pPr>
        <w:ind w:left="426"/>
        <w:rPr>
          <w:rFonts w:ascii="Trebuchet MS" w:hAnsi="Trebuchet MS"/>
          <w:bCs/>
          <w:sz w:val="20"/>
        </w:rPr>
      </w:pPr>
      <w:r>
        <w:rPr>
          <w:rFonts w:ascii="Trebuchet MS" w:hAnsi="Trebuchet MS" w:cs="Lucida Sans Unicode"/>
          <w:color w:val="000000"/>
          <w:sz w:val="20"/>
        </w:rPr>
        <w:t>De beoordelingsadviseurs checken</w:t>
      </w:r>
      <w:r w:rsidR="00475DC1">
        <w:rPr>
          <w:rFonts w:ascii="Trebuchet MS" w:hAnsi="Trebuchet MS" w:cs="Lucida Sans Unicode"/>
          <w:color w:val="000000"/>
          <w:sz w:val="20"/>
        </w:rPr>
        <w:t xml:space="preserve"> </w:t>
      </w:r>
      <w:r w:rsidR="008D487A">
        <w:rPr>
          <w:rFonts w:ascii="Trebuchet MS" w:hAnsi="Trebuchet MS" w:cs="Lucida Sans Unicode"/>
          <w:color w:val="000000"/>
          <w:sz w:val="20"/>
        </w:rPr>
        <w:t xml:space="preserve">het akkoord van de praktijk- en kernopleiders en zo nodig </w:t>
      </w:r>
      <w:r>
        <w:rPr>
          <w:rFonts w:ascii="Trebuchet MS" w:hAnsi="Trebuchet MS" w:cs="Lucida Sans Unicode"/>
          <w:color w:val="000000"/>
          <w:sz w:val="20"/>
        </w:rPr>
        <w:t xml:space="preserve">kunnen zij, indien de beoordelingscommissie dit noodzakelijk acht, </w:t>
      </w:r>
      <w:r w:rsidR="008D487A">
        <w:rPr>
          <w:rFonts w:ascii="Trebuchet MS" w:hAnsi="Trebuchet MS" w:cs="Lucida Sans Unicode"/>
          <w:color w:val="000000"/>
          <w:sz w:val="20"/>
        </w:rPr>
        <w:t xml:space="preserve">stukken opvragen bij de </w:t>
      </w:r>
      <w:proofErr w:type="spellStart"/>
      <w:r w:rsidR="008D487A">
        <w:rPr>
          <w:rFonts w:ascii="Trebuchet MS" w:hAnsi="Trebuchet MS" w:cs="Lucida Sans Unicode"/>
          <w:color w:val="000000"/>
          <w:sz w:val="20"/>
        </w:rPr>
        <w:t>rio</w:t>
      </w:r>
      <w:proofErr w:type="spellEnd"/>
      <w:r w:rsidR="008D487A">
        <w:rPr>
          <w:rFonts w:ascii="Trebuchet MS" w:hAnsi="Trebuchet MS" w:cs="Lucida Sans Unicode"/>
          <w:color w:val="000000"/>
          <w:sz w:val="20"/>
        </w:rPr>
        <w:t xml:space="preserve">. </w:t>
      </w:r>
      <w:r w:rsidR="008D487A">
        <w:rPr>
          <w:rFonts w:ascii="Trebuchet MS" w:hAnsi="Trebuchet MS" w:cs="Lucida Sans Unicode"/>
          <w:color w:val="000000"/>
          <w:sz w:val="20"/>
        </w:rPr>
        <w:br/>
      </w:r>
    </w:p>
    <w:p w14:paraId="06D0B23F" w14:textId="77777777" w:rsidR="00034666" w:rsidRDefault="00034666">
      <w:pPr>
        <w:spacing w:line="240" w:lineRule="auto"/>
        <w:rPr>
          <w:rFonts w:ascii="Trebuchet MS" w:hAnsi="Trebuchet MS"/>
          <w:bCs/>
          <w:sz w:val="20"/>
        </w:rPr>
      </w:pPr>
      <w:r>
        <w:rPr>
          <w:rFonts w:ascii="Trebuchet MS" w:hAnsi="Trebuchet MS"/>
          <w:bCs/>
          <w:sz w:val="20"/>
        </w:rPr>
        <w:br w:type="page"/>
      </w:r>
    </w:p>
    <w:p w14:paraId="40819484" w14:textId="0F52C48D" w:rsidR="008D487A" w:rsidRDefault="008D487A" w:rsidP="008D487A">
      <w:pPr>
        <w:ind w:left="426"/>
        <w:rPr>
          <w:rFonts w:ascii="Trebuchet MS" w:hAnsi="Trebuchet MS"/>
          <w:bCs/>
          <w:sz w:val="20"/>
        </w:rPr>
      </w:pPr>
    </w:p>
    <w:p w14:paraId="754B0865" w14:textId="5A8E0D37" w:rsidR="00034666" w:rsidRDefault="00034666" w:rsidP="008D487A">
      <w:pPr>
        <w:ind w:left="426"/>
        <w:rPr>
          <w:rFonts w:ascii="Trebuchet MS" w:hAnsi="Trebuchet MS"/>
          <w:bCs/>
          <w:sz w:val="20"/>
        </w:rPr>
      </w:pPr>
    </w:p>
    <w:p w14:paraId="169DE102" w14:textId="41CDBE07" w:rsidR="00034666" w:rsidRDefault="00034666" w:rsidP="008D487A">
      <w:pPr>
        <w:ind w:left="426"/>
        <w:rPr>
          <w:rFonts w:ascii="Trebuchet MS" w:hAnsi="Trebuchet MS"/>
          <w:bCs/>
          <w:sz w:val="20"/>
        </w:rPr>
      </w:pPr>
    </w:p>
    <w:p w14:paraId="0CFFE425" w14:textId="4FE00B80" w:rsidR="00034666" w:rsidRDefault="00034666" w:rsidP="008D487A">
      <w:pPr>
        <w:ind w:left="426"/>
        <w:rPr>
          <w:rFonts w:ascii="Trebuchet MS" w:hAnsi="Trebuchet MS"/>
          <w:bCs/>
          <w:sz w:val="20"/>
        </w:rPr>
      </w:pPr>
    </w:p>
    <w:p w14:paraId="6125FFD8" w14:textId="77777777" w:rsidR="00034666" w:rsidRDefault="00034666" w:rsidP="008D487A">
      <w:pPr>
        <w:ind w:left="426"/>
        <w:rPr>
          <w:rFonts w:ascii="Trebuchet MS" w:hAnsi="Trebuchet MS"/>
          <w:bCs/>
          <w:sz w:val="20"/>
        </w:rPr>
      </w:pPr>
    </w:p>
    <w:p w14:paraId="7FC2FB98" w14:textId="77777777" w:rsidR="00982A06" w:rsidRDefault="00982A06" w:rsidP="008D487A">
      <w:pPr>
        <w:ind w:left="426"/>
        <w:rPr>
          <w:rFonts w:ascii="Trebuchet MS" w:hAnsi="Trebuchet MS"/>
          <w:bCs/>
          <w:sz w:val="20"/>
        </w:rPr>
      </w:pPr>
    </w:p>
    <w:p w14:paraId="763AE82F" w14:textId="77777777" w:rsidR="008D487A" w:rsidRPr="00582E9C" w:rsidRDefault="008D487A" w:rsidP="00DE2CAC">
      <w:pPr>
        <w:numPr>
          <w:ilvl w:val="0"/>
          <w:numId w:val="35"/>
        </w:numPr>
        <w:rPr>
          <w:rFonts w:ascii="Trebuchet MS" w:hAnsi="Trebuchet MS"/>
          <w:b/>
          <w:bCs/>
          <w:sz w:val="24"/>
          <w:szCs w:val="24"/>
        </w:rPr>
      </w:pPr>
      <w:r w:rsidRPr="00582E9C">
        <w:rPr>
          <w:rFonts w:ascii="Trebuchet MS" w:hAnsi="Trebuchet MS"/>
          <w:b/>
          <w:bCs/>
          <w:sz w:val="24"/>
          <w:szCs w:val="24"/>
        </w:rPr>
        <w:t>Bewijsstukken</w:t>
      </w:r>
    </w:p>
    <w:p w14:paraId="4CEA378D" w14:textId="77777777" w:rsidR="008D487A" w:rsidRDefault="008D487A" w:rsidP="008D487A">
      <w:pPr>
        <w:ind w:left="426"/>
        <w:rPr>
          <w:rFonts w:ascii="Trebuchet MS" w:hAnsi="Trebuchet MS"/>
          <w:bCs/>
          <w:sz w:val="20"/>
        </w:rPr>
      </w:pPr>
    </w:p>
    <w:p w14:paraId="4EAA63F0" w14:textId="7A012432" w:rsidR="00516883" w:rsidRPr="00034666" w:rsidRDefault="008D487A" w:rsidP="00034666">
      <w:pPr>
        <w:ind w:left="426"/>
        <w:rPr>
          <w:rFonts w:ascii="Trebuchet MS" w:hAnsi="Trebuchet MS"/>
          <w:b/>
          <w:bCs/>
          <w:i/>
          <w:sz w:val="20"/>
        </w:rPr>
      </w:pPr>
      <w:r w:rsidRPr="009B42B8">
        <w:rPr>
          <w:rFonts w:ascii="Trebuchet MS" w:hAnsi="Trebuchet MS"/>
          <w:b/>
          <w:bCs/>
          <w:i/>
          <w:sz w:val="20"/>
        </w:rPr>
        <w:t xml:space="preserve">Artikel </w:t>
      </w:r>
      <w:r w:rsidR="008B40D5">
        <w:rPr>
          <w:rFonts w:ascii="Trebuchet MS" w:hAnsi="Trebuchet MS"/>
          <w:b/>
          <w:bCs/>
          <w:i/>
          <w:sz w:val="20"/>
        </w:rPr>
        <w:t>14</w:t>
      </w:r>
      <w:r w:rsidRPr="009B42B8">
        <w:rPr>
          <w:rFonts w:ascii="Trebuchet MS" w:hAnsi="Trebuchet MS"/>
          <w:b/>
          <w:bCs/>
          <w:i/>
          <w:sz w:val="20"/>
        </w:rPr>
        <w:t xml:space="preserve"> Beschrijving door team- of afdelingsvoorzitter </w:t>
      </w:r>
    </w:p>
    <w:p w14:paraId="79C8BDD5" w14:textId="77777777" w:rsidR="008D487A" w:rsidRPr="00516883" w:rsidRDefault="008D487A" w:rsidP="00516883">
      <w:pPr>
        <w:ind w:left="426"/>
        <w:rPr>
          <w:rFonts w:ascii="Trebuchet MS" w:hAnsi="Trebuchet MS"/>
          <w:bCs/>
          <w:sz w:val="20"/>
        </w:rPr>
      </w:pPr>
      <w:r>
        <w:rPr>
          <w:rFonts w:ascii="Trebuchet MS" w:hAnsi="Trebuchet MS"/>
          <w:bCs/>
          <w:sz w:val="20"/>
        </w:rPr>
        <w:t xml:space="preserve">De team- of afdelingsvoorzitter wordt ten behoeve van de brede blik op de </w:t>
      </w:r>
      <w:proofErr w:type="spellStart"/>
      <w:r>
        <w:rPr>
          <w:rFonts w:ascii="Trebuchet MS" w:hAnsi="Trebuchet MS"/>
          <w:bCs/>
          <w:sz w:val="20"/>
        </w:rPr>
        <w:t>rio</w:t>
      </w:r>
      <w:proofErr w:type="spellEnd"/>
      <w:r>
        <w:rPr>
          <w:rFonts w:ascii="Trebuchet MS" w:hAnsi="Trebuchet MS"/>
          <w:bCs/>
          <w:sz w:val="20"/>
        </w:rPr>
        <w:t xml:space="preserve"> gevraagd om een beschrijving van de </w:t>
      </w:r>
      <w:proofErr w:type="spellStart"/>
      <w:r>
        <w:rPr>
          <w:rFonts w:ascii="Trebuchet MS" w:hAnsi="Trebuchet MS"/>
          <w:bCs/>
          <w:sz w:val="20"/>
        </w:rPr>
        <w:t>rio</w:t>
      </w:r>
      <w:proofErr w:type="spellEnd"/>
      <w:r>
        <w:rPr>
          <w:rFonts w:ascii="Trebuchet MS" w:hAnsi="Trebuchet MS"/>
          <w:bCs/>
          <w:sz w:val="20"/>
        </w:rPr>
        <w:t xml:space="preserve"> </w:t>
      </w:r>
      <w:r w:rsidR="00771906">
        <w:rPr>
          <w:rFonts w:ascii="Trebuchet MS" w:hAnsi="Trebuchet MS"/>
          <w:bCs/>
          <w:sz w:val="20"/>
        </w:rPr>
        <w:t xml:space="preserve">op de thema’s Magistratelijkheid/Professionalisering/Beleid en Samenwerken/Communicatie/Intervisie </w:t>
      </w:r>
      <w:r>
        <w:rPr>
          <w:rFonts w:ascii="Trebuchet MS" w:hAnsi="Trebuchet MS"/>
          <w:bCs/>
          <w:sz w:val="20"/>
        </w:rPr>
        <w:t xml:space="preserve">te geven. </w:t>
      </w:r>
      <w:r>
        <w:rPr>
          <w:rFonts w:ascii="Trebuchet MS" w:hAnsi="Trebuchet MS"/>
          <w:color w:val="000000"/>
          <w:kern w:val="0"/>
          <w:sz w:val="20"/>
          <w:szCs w:val="20"/>
          <w:lang w:eastAsia="nl-NL"/>
        </w:rPr>
        <w:t xml:space="preserve">Daaronder valt ook het beschrijven van de productie die de </w:t>
      </w:r>
      <w:proofErr w:type="spellStart"/>
      <w:r>
        <w:rPr>
          <w:rFonts w:ascii="Trebuchet MS" w:hAnsi="Trebuchet MS"/>
          <w:color w:val="000000"/>
          <w:kern w:val="0"/>
          <w:sz w:val="20"/>
          <w:szCs w:val="20"/>
          <w:lang w:eastAsia="nl-NL"/>
        </w:rPr>
        <w:t>rio</w:t>
      </w:r>
      <w:proofErr w:type="spellEnd"/>
      <w:r>
        <w:rPr>
          <w:rFonts w:ascii="Trebuchet MS" w:hAnsi="Trebuchet MS"/>
          <w:color w:val="000000"/>
          <w:kern w:val="0"/>
          <w:sz w:val="20"/>
          <w:szCs w:val="20"/>
          <w:lang w:eastAsia="nl-NL"/>
        </w:rPr>
        <w:t xml:space="preserve"> in een leerwerkomgeving heeft gemaakt en hoe zich die verhoudt tot de gebruikelijke productie in de betrokken leerwerkomgeving. De team- of afdelingsvoorzitter zal zich met het oog op deze beschrijving een eigen beeld van de </w:t>
      </w:r>
      <w:proofErr w:type="spellStart"/>
      <w:r>
        <w:rPr>
          <w:rFonts w:ascii="Trebuchet MS" w:hAnsi="Trebuchet MS"/>
          <w:color w:val="000000"/>
          <w:kern w:val="0"/>
          <w:sz w:val="20"/>
          <w:szCs w:val="20"/>
          <w:lang w:eastAsia="nl-NL"/>
        </w:rPr>
        <w:t>rio</w:t>
      </w:r>
      <w:proofErr w:type="spellEnd"/>
      <w:r>
        <w:rPr>
          <w:rFonts w:ascii="Trebuchet MS" w:hAnsi="Trebuchet MS"/>
          <w:color w:val="000000"/>
          <w:kern w:val="0"/>
          <w:sz w:val="20"/>
          <w:szCs w:val="20"/>
          <w:lang w:eastAsia="nl-NL"/>
        </w:rPr>
        <w:t xml:space="preserve"> moeten vormen</w:t>
      </w:r>
      <w:r w:rsidRPr="00D54914">
        <w:rPr>
          <w:rFonts w:ascii="Trebuchet MS" w:hAnsi="Trebuchet MS"/>
          <w:b/>
          <w:i/>
          <w:color w:val="000000"/>
          <w:kern w:val="0"/>
          <w:sz w:val="20"/>
          <w:szCs w:val="20"/>
          <w:lang w:eastAsia="nl-NL"/>
        </w:rPr>
        <w:t xml:space="preserve">. </w:t>
      </w:r>
    </w:p>
    <w:p w14:paraId="252797CE" w14:textId="77777777" w:rsidR="008D487A" w:rsidRDefault="008D487A" w:rsidP="008D487A">
      <w:pPr>
        <w:ind w:left="426"/>
        <w:rPr>
          <w:rFonts w:ascii="Trebuchet MS" w:hAnsi="Trebuchet MS"/>
          <w:bCs/>
          <w:i/>
          <w:sz w:val="20"/>
        </w:rPr>
      </w:pPr>
    </w:p>
    <w:p w14:paraId="7AF78463" w14:textId="77777777" w:rsidR="008D487A" w:rsidRPr="009B42B8" w:rsidRDefault="008D487A" w:rsidP="008D487A">
      <w:pPr>
        <w:ind w:left="426"/>
        <w:rPr>
          <w:rFonts w:ascii="Trebuchet MS" w:hAnsi="Trebuchet MS" w:cs="Lucida Sans Unicode"/>
          <w:b/>
          <w:i/>
          <w:color w:val="000000"/>
          <w:sz w:val="20"/>
        </w:rPr>
      </w:pPr>
      <w:r w:rsidRPr="009B42B8">
        <w:rPr>
          <w:rFonts w:ascii="Trebuchet MS" w:hAnsi="Trebuchet MS"/>
          <w:b/>
          <w:bCs/>
          <w:i/>
          <w:sz w:val="20"/>
        </w:rPr>
        <w:t xml:space="preserve">Artikel </w:t>
      </w:r>
      <w:r w:rsidR="008B40D5">
        <w:rPr>
          <w:rFonts w:ascii="Trebuchet MS" w:hAnsi="Trebuchet MS"/>
          <w:b/>
          <w:bCs/>
          <w:i/>
          <w:sz w:val="20"/>
        </w:rPr>
        <w:t>15</w:t>
      </w:r>
      <w:r w:rsidRPr="009B42B8">
        <w:rPr>
          <w:rFonts w:ascii="Trebuchet MS" w:hAnsi="Trebuchet MS"/>
          <w:b/>
          <w:bCs/>
          <w:i/>
          <w:sz w:val="20"/>
        </w:rPr>
        <w:t xml:space="preserve">  </w:t>
      </w:r>
      <w:r w:rsidRPr="009B42B8">
        <w:rPr>
          <w:rFonts w:ascii="Trebuchet MS" w:hAnsi="Trebuchet MS" w:cs="Lucida Sans Unicode"/>
          <w:b/>
          <w:i/>
          <w:color w:val="000000"/>
          <w:sz w:val="20"/>
        </w:rPr>
        <w:t>Evaluatieverslag</w:t>
      </w:r>
    </w:p>
    <w:p w14:paraId="049EBFE8" w14:textId="77777777" w:rsidR="00582F80" w:rsidRDefault="008D487A" w:rsidP="008D487A">
      <w:pPr>
        <w:ind w:left="426"/>
        <w:rPr>
          <w:rFonts w:ascii="Trebuchet MS" w:hAnsi="Trebuchet MS" w:cs="Lucida Sans Unicode"/>
          <w:color w:val="000000"/>
          <w:sz w:val="20"/>
        </w:rPr>
      </w:pPr>
      <w:r>
        <w:rPr>
          <w:rFonts w:ascii="Trebuchet MS" w:hAnsi="Trebuchet MS" w:cs="Lucida Sans Unicode"/>
          <w:color w:val="000000"/>
          <w:sz w:val="20"/>
        </w:rPr>
        <w:t xml:space="preserve">Elke drie maanden wordt een evaluatiegesprek gehouden en daarvan wordt verslag opgemaakt. In de laatste periode voor een beoordeling </w:t>
      </w:r>
      <w:r w:rsidR="00EE5031">
        <w:rPr>
          <w:rFonts w:ascii="Trebuchet MS" w:hAnsi="Trebuchet MS" w:cs="Lucida Sans Unicode"/>
          <w:color w:val="000000"/>
          <w:sz w:val="20"/>
        </w:rPr>
        <w:t xml:space="preserve">is er </w:t>
      </w:r>
      <w:r>
        <w:rPr>
          <w:rFonts w:ascii="Trebuchet MS" w:hAnsi="Trebuchet MS" w:cs="Lucida Sans Unicode"/>
          <w:color w:val="000000"/>
          <w:sz w:val="20"/>
        </w:rPr>
        <w:t>geen evaluatie, zodat de ontwikkeling in die periode moet blijken uit feedbackformulieren en verslagen. Omdat de beoordelingscommissie dan de beschrijving van de ontwikkeling zal missen, is dit voor de beoordeling over een beoordelingstijdvak van zes maanden wel verplicht gesteld</w:t>
      </w:r>
      <w:r w:rsidR="00DE2CAC">
        <w:rPr>
          <w:rFonts w:ascii="Trebuchet MS" w:hAnsi="Trebuchet MS" w:cs="Lucida Sans Unicode"/>
          <w:color w:val="000000"/>
          <w:sz w:val="20"/>
        </w:rPr>
        <w:t>.</w:t>
      </w:r>
      <w:r w:rsidR="00D858A3">
        <w:rPr>
          <w:rFonts w:ascii="Trebuchet MS" w:hAnsi="Trebuchet MS" w:cs="Lucida Sans Unicode"/>
          <w:b/>
          <w:i/>
          <w:color w:val="000000"/>
          <w:sz w:val="20"/>
        </w:rPr>
        <w:t xml:space="preserve"> </w:t>
      </w:r>
      <w:r w:rsidRPr="00FF051D">
        <w:rPr>
          <w:rFonts w:ascii="Trebuchet MS" w:hAnsi="Trebuchet MS" w:cs="Lucida Sans Unicode"/>
          <w:color w:val="000000"/>
          <w:sz w:val="20"/>
        </w:rPr>
        <w:t xml:space="preserve">De praktijkopleider en de kernopleider maken ieder afzonderlijk een evaluatieformulier op en beschrijven daarin de ontwikkeling van de </w:t>
      </w:r>
      <w:proofErr w:type="spellStart"/>
      <w:r w:rsidRPr="00FF051D">
        <w:rPr>
          <w:rFonts w:ascii="Trebuchet MS" w:hAnsi="Trebuchet MS" w:cs="Lucida Sans Unicode"/>
          <w:color w:val="000000"/>
          <w:sz w:val="20"/>
        </w:rPr>
        <w:t>rio</w:t>
      </w:r>
      <w:proofErr w:type="spellEnd"/>
      <w:r w:rsidRPr="00FF051D">
        <w:rPr>
          <w:rFonts w:ascii="Trebuchet MS" w:hAnsi="Trebuchet MS" w:cs="Lucida Sans Unicode"/>
          <w:color w:val="000000"/>
          <w:sz w:val="20"/>
        </w:rPr>
        <w:t xml:space="preserve">, zonder oordeel. </w:t>
      </w:r>
      <w:r w:rsidR="008843D0">
        <w:rPr>
          <w:rFonts w:ascii="Trebuchet MS" w:hAnsi="Trebuchet MS" w:cs="Lucida Sans Unicode"/>
          <w:color w:val="000000"/>
          <w:sz w:val="20"/>
        </w:rPr>
        <w:t xml:space="preserve">Bij </w:t>
      </w:r>
      <w:r>
        <w:rPr>
          <w:rFonts w:ascii="Trebuchet MS" w:hAnsi="Trebuchet MS" w:cs="Lucida Sans Unicode"/>
          <w:color w:val="000000"/>
          <w:sz w:val="20"/>
        </w:rPr>
        <w:t xml:space="preserve">een stage </w:t>
      </w:r>
      <w:r w:rsidR="008843D0">
        <w:rPr>
          <w:rFonts w:ascii="Trebuchet MS" w:hAnsi="Trebuchet MS" w:cs="Lucida Sans Unicode"/>
          <w:color w:val="000000"/>
          <w:sz w:val="20"/>
        </w:rPr>
        <w:t xml:space="preserve">van </w:t>
      </w:r>
      <w:r>
        <w:rPr>
          <w:rFonts w:ascii="Trebuchet MS" w:hAnsi="Trebuchet MS" w:cs="Lucida Sans Unicode"/>
          <w:color w:val="000000"/>
          <w:sz w:val="20"/>
        </w:rPr>
        <w:t xml:space="preserve">één </w:t>
      </w:r>
      <w:r w:rsidR="008843D0">
        <w:rPr>
          <w:rFonts w:ascii="Trebuchet MS" w:hAnsi="Trebuchet MS" w:cs="Lucida Sans Unicode"/>
          <w:color w:val="000000"/>
          <w:sz w:val="20"/>
        </w:rPr>
        <w:t>tot drie maanden,</w:t>
      </w:r>
      <w:r>
        <w:rPr>
          <w:rFonts w:ascii="Trebuchet MS" w:hAnsi="Trebuchet MS" w:cs="Lucida Sans Unicode"/>
          <w:color w:val="000000"/>
          <w:sz w:val="20"/>
        </w:rPr>
        <w:t xml:space="preserve"> doet de stagebegeleider daarvan schriftelijk verslag door middel van een evaluatieformulier</w:t>
      </w:r>
      <w:r w:rsidR="008843D0">
        <w:rPr>
          <w:rFonts w:ascii="Trebuchet MS" w:hAnsi="Trebuchet MS" w:cs="Lucida Sans Unicode"/>
          <w:color w:val="000000"/>
          <w:sz w:val="20"/>
        </w:rPr>
        <w:t xml:space="preserve"> en hoeft hij niet bij het driemaandelijks evaluatiegesprek aanwezig te zijn</w:t>
      </w:r>
      <w:r>
        <w:rPr>
          <w:rFonts w:ascii="Trebuchet MS" w:hAnsi="Trebuchet MS" w:cs="Lucida Sans Unicode"/>
          <w:color w:val="000000"/>
          <w:sz w:val="20"/>
        </w:rPr>
        <w:t xml:space="preserve">. </w:t>
      </w:r>
      <w:r w:rsidRPr="00FF051D">
        <w:rPr>
          <w:rFonts w:ascii="Trebuchet MS" w:hAnsi="Trebuchet MS" w:cs="Lucida Sans Unicode"/>
          <w:color w:val="000000"/>
          <w:sz w:val="20"/>
        </w:rPr>
        <w:t xml:space="preserve">De </w:t>
      </w:r>
      <w:proofErr w:type="spellStart"/>
      <w:r w:rsidRPr="00FF051D">
        <w:rPr>
          <w:rFonts w:ascii="Trebuchet MS" w:hAnsi="Trebuchet MS" w:cs="Lucida Sans Unicode"/>
          <w:color w:val="000000"/>
          <w:sz w:val="20"/>
        </w:rPr>
        <w:t>rio</w:t>
      </w:r>
      <w:proofErr w:type="spellEnd"/>
      <w:r w:rsidRPr="00FF051D">
        <w:rPr>
          <w:rFonts w:ascii="Trebuchet MS" w:hAnsi="Trebuchet MS" w:cs="Lucida Sans Unicode"/>
          <w:color w:val="000000"/>
          <w:sz w:val="20"/>
        </w:rPr>
        <w:t xml:space="preserve"> verricht een zelfassessment door ofwel zelf een evaluatieformulier op te maken ofwel een ‘foto’</w:t>
      </w:r>
      <w:r>
        <w:rPr>
          <w:rFonts w:ascii="Trebuchet MS" w:hAnsi="Trebuchet MS" w:cs="Lucida Sans Unicode"/>
          <w:color w:val="000000"/>
          <w:sz w:val="20"/>
        </w:rPr>
        <w:t xml:space="preserve"> (zie </w:t>
      </w:r>
    </w:p>
    <w:p w14:paraId="5934D729" w14:textId="77777777" w:rsidR="008D487A" w:rsidRDefault="008D487A" w:rsidP="00582F80">
      <w:pPr>
        <w:ind w:left="426"/>
        <w:rPr>
          <w:rFonts w:ascii="Trebuchet MS" w:hAnsi="Trebuchet MS"/>
          <w:bCs/>
          <w:sz w:val="20"/>
        </w:rPr>
      </w:pPr>
      <w:r>
        <w:rPr>
          <w:rFonts w:ascii="Trebuchet MS" w:hAnsi="Trebuchet MS" w:cs="Lucida Sans Unicode"/>
          <w:color w:val="000000"/>
          <w:sz w:val="20"/>
        </w:rPr>
        <w:t>Formulieren in het Rio-Portaal)</w:t>
      </w:r>
      <w:r w:rsidRPr="00FF051D">
        <w:rPr>
          <w:rFonts w:ascii="Trebuchet MS" w:hAnsi="Trebuchet MS" w:cs="Lucida Sans Unicode"/>
          <w:color w:val="000000"/>
          <w:sz w:val="20"/>
        </w:rPr>
        <w:t xml:space="preserve"> van de stand van zijn ontwikkeling op te maken. Vervolgens wordt op basis daarvan een gesprek tussen praktijkopleider, kernopleider</w:t>
      </w:r>
      <w:r>
        <w:rPr>
          <w:rFonts w:ascii="Trebuchet MS" w:hAnsi="Trebuchet MS" w:cs="Lucida Sans Unicode"/>
          <w:color w:val="000000"/>
          <w:sz w:val="20"/>
        </w:rPr>
        <w:t>, bij een stageduur van 3 maanden of meer tevens de stagebegeleider</w:t>
      </w:r>
      <w:r w:rsidRPr="00FF051D">
        <w:rPr>
          <w:rFonts w:ascii="Trebuchet MS" w:hAnsi="Trebuchet MS" w:cs="Lucida Sans Unicode"/>
          <w:color w:val="000000"/>
          <w:sz w:val="20"/>
        </w:rPr>
        <w:t xml:space="preserve"> en </w:t>
      </w:r>
      <w:proofErr w:type="spellStart"/>
      <w:r w:rsidRPr="00FF051D">
        <w:rPr>
          <w:rFonts w:ascii="Trebuchet MS" w:hAnsi="Trebuchet MS" w:cs="Lucida Sans Unicode"/>
          <w:color w:val="000000"/>
          <w:sz w:val="20"/>
        </w:rPr>
        <w:t>rio</w:t>
      </w:r>
      <w:proofErr w:type="spellEnd"/>
      <w:r w:rsidRPr="00FF051D">
        <w:rPr>
          <w:rFonts w:ascii="Trebuchet MS" w:hAnsi="Trebuchet MS" w:cs="Lucida Sans Unicode"/>
          <w:color w:val="000000"/>
          <w:sz w:val="20"/>
        </w:rPr>
        <w:t xml:space="preserve"> gevoerd en van de evaluatie gezamenlijk verslag opgemaakt. Dat evaluatieverslag wordt</w:t>
      </w:r>
      <w:r>
        <w:rPr>
          <w:rFonts w:ascii="Trebuchet MS" w:hAnsi="Trebuchet MS" w:cs="Lucida Sans Unicode"/>
          <w:color w:val="000000"/>
          <w:sz w:val="20"/>
        </w:rPr>
        <w:t xml:space="preserve"> door eenieder ondertekend en in PDF-vorm</w:t>
      </w:r>
      <w:r w:rsidRPr="00FF051D">
        <w:rPr>
          <w:rFonts w:ascii="Trebuchet MS" w:hAnsi="Trebuchet MS" w:cs="Lucida Sans Unicode"/>
          <w:color w:val="000000"/>
          <w:sz w:val="20"/>
        </w:rPr>
        <w:t xml:space="preserve"> in het portfolio opgenomen. </w:t>
      </w:r>
      <w:r>
        <w:rPr>
          <w:rFonts w:ascii="Trebuchet MS" w:hAnsi="Trebuchet MS"/>
          <w:bCs/>
          <w:sz w:val="20"/>
        </w:rPr>
        <w:t xml:space="preserve"> </w:t>
      </w:r>
    </w:p>
    <w:p w14:paraId="5B2F1C5B" w14:textId="77777777" w:rsidR="0061534A" w:rsidRDefault="0061534A" w:rsidP="008D487A">
      <w:pPr>
        <w:ind w:left="426"/>
        <w:rPr>
          <w:rFonts w:ascii="Trebuchet MS" w:hAnsi="Trebuchet MS" w:cs="Lucida Sans Unicode"/>
          <w:b/>
          <w:i/>
          <w:color w:val="000000"/>
          <w:sz w:val="20"/>
        </w:rPr>
      </w:pPr>
    </w:p>
    <w:p w14:paraId="395FAE71" w14:textId="77777777" w:rsidR="008D487A" w:rsidRPr="009B42B8" w:rsidRDefault="008D487A" w:rsidP="008D487A">
      <w:pPr>
        <w:ind w:left="426"/>
        <w:rPr>
          <w:rFonts w:ascii="Trebuchet MS" w:hAnsi="Trebuchet MS" w:cs="Lucida Sans Unicode"/>
          <w:b/>
          <w:i/>
          <w:color w:val="000000"/>
          <w:sz w:val="20"/>
        </w:rPr>
      </w:pPr>
      <w:r w:rsidRPr="009B42B8">
        <w:rPr>
          <w:rFonts w:ascii="Trebuchet MS" w:hAnsi="Trebuchet MS" w:cs="Lucida Sans Unicode"/>
          <w:b/>
          <w:i/>
          <w:color w:val="000000"/>
          <w:sz w:val="20"/>
        </w:rPr>
        <w:t xml:space="preserve">Artikel </w:t>
      </w:r>
      <w:r w:rsidR="008B40D5">
        <w:rPr>
          <w:rFonts w:ascii="Trebuchet MS" w:hAnsi="Trebuchet MS" w:cs="Lucida Sans Unicode"/>
          <w:b/>
          <w:i/>
          <w:color w:val="000000"/>
          <w:sz w:val="20"/>
        </w:rPr>
        <w:t>16</w:t>
      </w:r>
      <w:r w:rsidRPr="009B42B8">
        <w:rPr>
          <w:rFonts w:ascii="Trebuchet MS" w:hAnsi="Trebuchet MS" w:cs="Lucida Sans Unicode"/>
          <w:b/>
          <w:i/>
          <w:color w:val="000000"/>
          <w:sz w:val="20"/>
        </w:rPr>
        <w:t xml:space="preserve">  Feedback</w:t>
      </w:r>
    </w:p>
    <w:p w14:paraId="26B407A9" w14:textId="77777777" w:rsidR="000A7544" w:rsidRDefault="008D487A" w:rsidP="008D487A">
      <w:pPr>
        <w:ind w:left="426"/>
        <w:rPr>
          <w:rFonts w:ascii="Trebuchet MS" w:hAnsi="Trebuchet MS" w:cs="Lucida Sans Unicode"/>
          <w:color w:val="000000"/>
          <w:sz w:val="20"/>
        </w:rPr>
      </w:pPr>
      <w:r w:rsidRPr="00FF051D">
        <w:rPr>
          <w:rFonts w:ascii="Trebuchet MS" w:hAnsi="Trebuchet MS" w:cs="Lucida Sans Unicode"/>
          <w:color w:val="000000"/>
          <w:sz w:val="20"/>
        </w:rPr>
        <w:t xml:space="preserve">Alle conceptversies van zittingsvoorbereiding van een geselecteerde zitting dienen tezamen met het bijbehorende feedbackformulier van de zitting die de </w:t>
      </w:r>
      <w:proofErr w:type="spellStart"/>
      <w:r w:rsidRPr="00FF051D">
        <w:rPr>
          <w:rFonts w:ascii="Trebuchet MS" w:hAnsi="Trebuchet MS" w:cs="Lucida Sans Unicode"/>
          <w:color w:val="000000"/>
          <w:sz w:val="20"/>
        </w:rPr>
        <w:t>rio</w:t>
      </w:r>
      <w:proofErr w:type="spellEnd"/>
      <w:r w:rsidRPr="00FF051D">
        <w:rPr>
          <w:rFonts w:ascii="Trebuchet MS" w:hAnsi="Trebuchet MS" w:cs="Lucida Sans Unicode"/>
          <w:color w:val="000000"/>
          <w:sz w:val="20"/>
        </w:rPr>
        <w:t xml:space="preserve"> heeft verricht in het portfolio te worden </w:t>
      </w:r>
    </w:p>
    <w:p w14:paraId="6396935E" w14:textId="77777777" w:rsidR="0080506A" w:rsidRDefault="008D487A" w:rsidP="008D487A">
      <w:pPr>
        <w:ind w:left="426"/>
        <w:rPr>
          <w:rFonts w:ascii="Trebuchet MS" w:hAnsi="Trebuchet MS" w:cs="Lucida Sans Unicode"/>
          <w:color w:val="000000"/>
          <w:sz w:val="20"/>
        </w:rPr>
      </w:pPr>
      <w:r w:rsidRPr="00FF051D">
        <w:rPr>
          <w:rFonts w:ascii="Trebuchet MS" w:hAnsi="Trebuchet MS" w:cs="Lucida Sans Unicode"/>
          <w:color w:val="000000"/>
          <w:sz w:val="20"/>
        </w:rPr>
        <w:t xml:space="preserve">opgenomen. Het feedbackformulier bevat alleen concrete waarnemingen en geen </w:t>
      </w:r>
      <w:r>
        <w:rPr>
          <w:rFonts w:ascii="Trebuchet MS" w:hAnsi="Trebuchet MS" w:cs="Lucida Sans Unicode"/>
          <w:color w:val="000000"/>
          <w:sz w:val="20"/>
        </w:rPr>
        <w:t>oordeel over de prestatie in haar geheel</w:t>
      </w:r>
      <w:r w:rsidRPr="00FF051D">
        <w:rPr>
          <w:rFonts w:ascii="Trebuchet MS" w:hAnsi="Trebuchet MS" w:cs="Lucida Sans Unicode"/>
          <w:color w:val="000000"/>
          <w:sz w:val="20"/>
        </w:rPr>
        <w:t xml:space="preserve">. Het is mogelijk om een video van een door de </w:t>
      </w:r>
      <w:proofErr w:type="spellStart"/>
      <w:r w:rsidRPr="00FF051D">
        <w:rPr>
          <w:rFonts w:ascii="Trebuchet MS" w:hAnsi="Trebuchet MS" w:cs="Lucida Sans Unicode"/>
          <w:color w:val="000000"/>
          <w:sz w:val="20"/>
        </w:rPr>
        <w:t>rio</w:t>
      </w:r>
      <w:proofErr w:type="spellEnd"/>
      <w:r w:rsidRPr="00FF051D">
        <w:rPr>
          <w:rFonts w:ascii="Trebuchet MS" w:hAnsi="Trebuchet MS" w:cs="Lucida Sans Unicode"/>
          <w:color w:val="000000"/>
          <w:sz w:val="20"/>
        </w:rPr>
        <w:t xml:space="preserve"> verrichte zitting in het portfolio op te nemen, doch dit is niet verplicht. Uitdrukkelijk wordt voorgesteld ook van een aantal zittingen feedbackformulieren door secretarissen te laten opmaken en die in het portfolio te voegen. </w:t>
      </w:r>
    </w:p>
    <w:p w14:paraId="22A06719" w14:textId="77777777" w:rsidR="0080506A" w:rsidRDefault="0080506A" w:rsidP="000A7544">
      <w:pPr>
        <w:rPr>
          <w:rFonts w:ascii="Trebuchet MS" w:hAnsi="Trebuchet MS" w:cs="Lucida Sans Unicode"/>
          <w:color w:val="000000"/>
          <w:sz w:val="20"/>
        </w:rPr>
      </w:pPr>
    </w:p>
    <w:p w14:paraId="7E9FFDC6" w14:textId="77777777" w:rsidR="008D487A" w:rsidRPr="00FF051D" w:rsidRDefault="008D487A" w:rsidP="008D487A">
      <w:pPr>
        <w:ind w:left="426"/>
        <w:rPr>
          <w:rFonts w:ascii="Trebuchet MS" w:hAnsi="Trebuchet MS" w:cs="Lucida Sans Unicode"/>
          <w:color w:val="000000"/>
          <w:sz w:val="20"/>
        </w:rPr>
      </w:pPr>
      <w:r w:rsidRPr="00FF051D">
        <w:rPr>
          <w:rFonts w:ascii="Trebuchet MS" w:hAnsi="Trebuchet MS" w:cs="Lucida Sans Unicode"/>
          <w:color w:val="000000"/>
          <w:sz w:val="20"/>
        </w:rPr>
        <w:t xml:space="preserve">Tegen het eind van een leerwerkomgeving dient een ander dan de praktijkopleider een tweetal zittingen bij te wonen als observant en daarvan een feedbackformulier op te maken dat in het portfolio wordt opgenomen. </w:t>
      </w:r>
    </w:p>
    <w:p w14:paraId="5AD79102" w14:textId="77777777" w:rsidR="0069634E" w:rsidRDefault="008D487A" w:rsidP="008D487A">
      <w:pPr>
        <w:ind w:left="426"/>
        <w:rPr>
          <w:rFonts w:ascii="Trebuchet MS" w:hAnsi="Trebuchet MS" w:cs="Lucida Sans Unicode"/>
          <w:color w:val="000000"/>
          <w:sz w:val="20"/>
        </w:rPr>
      </w:pPr>
      <w:r w:rsidRPr="00FF051D">
        <w:rPr>
          <w:rFonts w:ascii="Trebuchet MS" w:hAnsi="Trebuchet MS" w:cs="Lucida Sans Unicode"/>
          <w:color w:val="000000"/>
          <w:sz w:val="20"/>
        </w:rPr>
        <w:t>Alle conceptversies van een geselecteerde uitspraak dienen tezamen met het bijbehorende feedbackformulier in het portfolio te worden opgenomen. Het feedbackformulier bevat alleen conc</w:t>
      </w:r>
      <w:r>
        <w:rPr>
          <w:rFonts w:ascii="Trebuchet MS" w:hAnsi="Trebuchet MS" w:cs="Lucida Sans Unicode"/>
          <w:color w:val="000000"/>
          <w:sz w:val="20"/>
        </w:rPr>
        <w:t>rete waarnemingen en geen oorde</w:t>
      </w:r>
      <w:r w:rsidRPr="00FF051D">
        <w:rPr>
          <w:rFonts w:ascii="Trebuchet MS" w:hAnsi="Trebuchet MS" w:cs="Lucida Sans Unicode"/>
          <w:color w:val="000000"/>
          <w:sz w:val="20"/>
        </w:rPr>
        <w:t>e</w:t>
      </w:r>
      <w:r>
        <w:rPr>
          <w:rFonts w:ascii="Trebuchet MS" w:hAnsi="Trebuchet MS" w:cs="Lucida Sans Unicode"/>
          <w:color w:val="000000"/>
          <w:sz w:val="20"/>
        </w:rPr>
        <w:t>l over de prestatie in haar geheel</w:t>
      </w:r>
      <w:r w:rsidRPr="00FF051D">
        <w:rPr>
          <w:rFonts w:ascii="Trebuchet MS" w:hAnsi="Trebuchet MS" w:cs="Lucida Sans Unicode"/>
          <w:color w:val="000000"/>
          <w:sz w:val="20"/>
        </w:rPr>
        <w:t xml:space="preserve">. Tegen het eind van een </w:t>
      </w:r>
    </w:p>
    <w:p w14:paraId="1AE2F224" w14:textId="77777777" w:rsidR="008D487A" w:rsidRPr="00FF051D" w:rsidRDefault="008D487A" w:rsidP="008D487A">
      <w:pPr>
        <w:ind w:left="426"/>
        <w:rPr>
          <w:rFonts w:ascii="Trebuchet MS" w:hAnsi="Trebuchet MS" w:cs="Lucida Sans Unicode"/>
          <w:color w:val="000000"/>
          <w:sz w:val="20"/>
        </w:rPr>
      </w:pPr>
      <w:r w:rsidRPr="00FF051D">
        <w:rPr>
          <w:rFonts w:ascii="Trebuchet MS" w:hAnsi="Trebuchet MS" w:cs="Lucida Sans Unicode"/>
          <w:color w:val="000000"/>
          <w:sz w:val="20"/>
        </w:rPr>
        <w:t xml:space="preserve">leerwerkomgeving dient een ander dan de praktijkopleider een tweetal concepten van de </w:t>
      </w:r>
      <w:proofErr w:type="spellStart"/>
      <w:r w:rsidRPr="00FF051D">
        <w:rPr>
          <w:rFonts w:ascii="Trebuchet MS" w:hAnsi="Trebuchet MS" w:cs="Lucida Sans Unicode"/>
          <w:color w:val="000000"/>
          <w:sz w:val="20"/>
        </w:rPr>
        <w:t>rio</w:t>
      </w:r>
      <w:proofErr w:type="spellEnd"/>
      <w:r w:rsidRPr="00FF051D">
        <w:rPr>
          <w:rFonts w:ascii="Trebuchet MS" w:hAnsi="Trebuchet MS" w:cs="Lucida Sans Unicode"/>
          <w:color w:val="000000"/>
          <w:sz w:val="20"/>
        </w:rPr>
        <w:t xml:space="preserve"> te bekijken en daarvan een feedbackformulier op te maken dat in het portfolio</w:t>
      </w:r>
      <w:r>
        <w:rPr>
          <w:rFonts w:ascii="Trebuchet MS" w:hAnsi="Trebuchet MS" w:cs="Lucida Sans Unicode"/>
          <w:color w:val="000000"/>
          <w:sz w:val="20"/>
        </w:rPr>
        <w:t xml:space="preserve"> kan</w:t>
      </w:r>
      <w:r w:rsidRPr="00FF051D">
        <w:rPr>
          <w:rFonts w:ascii="Trebuchet MS" w:hAnsi="Trebuchet MS" w:cs="Lucida Sans Unicode"/>
          <w:color w:val="000000"/>
          <w:sz w:val="20"/>
        </w:rPr>
        <w:t xml:space="preserve"> word</w:t>
      </w:r>
      <w:r>
        <w:rPr>
          <w:rFonts w:ascii="Trebuchet MS" w:hAnsi="Trebuchet MS" w:cs="Lucida Sans Unicode"/>
          <w:color w:val="000000"/>
          <w:sz w:val="20"/>
        </w:rPr>
        <w:t>en</w:t>
      </w:r>
      <w:r w:rsidRPr="00FF051D">
        <w:rPr>
          <w:rFonts w:ascii="Trebuchet MS" w:hAnsi="Trebuchet MS" w:cs="Lucida Sans Unicode"/>
          <w:color w:val="000000"/>
          <w:sz w:val="20"/>
        </w:rPr>
        <w:t xml:space="preserve"> opgenomen.</w:t>
      </w:r>
    </w:p>
    <w:p w14:paraId="0F6FFE96" w14:textId="21ADFE69" w:rsidR="00AC7FA9" w:rsidRPr="00FF051D" w:rsidRDefault="008D487A" w:rsidP="00AC7FA9">
      <w:pPr>
        <w:ind w:left="426"/>
        <w:rPr>
          <w:rFonts w:ascii="Trebuchet MS" w:hAnsi="Trebuchet MS" w:cs="Lucida Sans Unicode"/>
          <w:color w:val="000000"/>
          <w:sz w:val="20"/>
        </w:rPr>
      </w:pPr>
      <w:r w:rsidRPr="00FF051D">
        <w:rPr>
          <w:rFonts w:ascii="Trebuchet MS" w:hAnsi="Trebuchet MS" w:cs="Lucida Sans Unicode"/>
          <w:color w:val="000000"/>
          <w:sz w:val="20"/>
        </w:rPr>
        <w:t xml:space="preserve">Een feedbackformulier </w:t>
      </w:r>
      <w:r>
        <w:rPr>
          <w:rFonts w:ascii="Trebuchet MS" w:hAnsi="Trebuchet MS" w:cs="Lucida Sans Unicode"/>
          <w:color w:val="000000"/>
          <w:sz w:val="20"/>
        </w:rPr>
        <w:t>kan ook worden opgemaakt van een opleidingsactiviteit tijdens een stage, te denken valt dan aan de OM-stage of een advocatuur-stage</w:t>
      </w:r>
      <w:r w:rsidRPr="00FF051D">
        <w:rPr>
          <w:rFonts w:ascii="Trebuchet MS" w:hAnsi="Trebuchet MS" w:cs="Lucida Sans Unicode"/>
          <w:color w:val="000000"/>
          <w:sz w:val="20"/>
        </w:rPr>
        <w:t>.</w:t>
      </w:r>
      <w:r w:rsidR="00A84DBA" w:rsidRPr="00A84DBA">
        <w:rPr>
          <w:rFonts w:ascii="Trebuchet MS" w:hAnsi="Trebuchet MS" w:cs="Lucida Sans Unicode"/>
          <w:color w:val="000000"/>
          <w:sz w:val="20"/>
        </w:rPr>
        <w:t xml:space="preserve"> </w:t>
      </w:r>
      <w:r w:rsidR="00A84DBA">
        <w:rPr>
          <w:rFonts w:ascii="Trebuchet MS" w:hAnsi="Trebuchet MS" w:cs="Lucida Sans Unicode"/>
          <w:color w:val="000000"/>
          <w:sz w:val="20"/>
        </w:rPr>
        <w:t xml:space="preserve">Gedurende de eerste drie maanden in een leerwerkomgeving hoeven van de gegeven (mondelinge) feedback geen feedbackformulieren ingevuld te worden, </w:t>
      </w:r>
      <w:r w:rsidR="00A84DBA" w:rsidRPr="00FD3EAB">
        <w:rPr>
          <w:rFonts w:ascii="Trebuchet MS" w:hAnsi="Trebuchet MS" w:cs="Lucida Sans Unicode"/>
          <w:color w:val="000000"/>
          <w:sz w:val="20"/>
        </w:rPr>
        <w:t>met dien verstande dat de periode waarover formulieren worden opgemaakt effectief ten minste zes maanden bestrijkt. Daarbij dient rekening gehouden te worden met langere periodes van afwezigheid waaronder ook vakantieverlof.</w:t>
      </w:r>
    </w:p>
    <w:p w14:paraId="56867A1C" w14:textId="77777777" w:rsidR="008D487A" w:rsidRDefault="008D487A" w:rsidP="008D487A">
      <w:pPr>
        <w:ind w:left="426"/>
        <w:rPr>
          <w:rFonts w:ascii="Trebuchet MS" w:hAnsi="Trebuchet MS" w:cs="Lucida Sans Unicode"/>
          <w:color w:val="000000"/>
          <w:sz w:val="20"/>
        </w:rPr>
      </w:pPr>
    </w:p>
    <w:p w14:paraId="059C4929" w14:textId="77777777" w:rsidR="003C2B49" w:rsidRDefault="003C2B49">
      <w:pPr>
        <w:spacing w:line="240" w:lineRule="auto"/>
        <w:rPr>
          <w:rFonts w:ascii="Trebuchet MS" w:hAnsi="Trebuchet MS" w:cs="Lucida Sans Unicode"/>
          <w:b/>
          <w:i/>
          <w:color w:val="000000"/>
          <w:sz w:val="20"/>
        </w:rPr>
      </w:pPr>
      <w:r>
        <w:rPr>
          <w:rFonts w:ascii="Trebuchet MS" w:hAnsi="Trebuchet MS" w:cs="Lucida Sans Unicode"/>
          <w:b/>
          <w:i/>
          <w:color w:val="000000"/>
          <w:sz w:val="20"/>
        </w:rPr>
        <w:br w:type="page"/>
      </w:r>
    </w:p>
    <w:p w14:paraId="7E19719E" w14:textId="77777777" w:rsidR="003C2B49" w:rsidRDefault="003C2B49" w:rsidP="008D487A">
      <w:pPr>
        <w:ind w:left="426"/>
        <w:rPr>
          <w:rFonts w:ascii="Trebuchet MS" w:hAnsi="Trebuchet MS" w:cs="Lucida Sans Unicode"/>
          <w:b/>
          <w:i/>
          <w:color w:val="000000"/>
          <w:sz w:val="20"/>
        </w:rPr>
      </w:pPr>
    </w:p>
    <w:p w14:paraId="04AABF2E" w14:textId="77777777" w:rsidR="003C2B49" w:rsidRDefault="003C2B49" w:rsidP="008D487A">
      <w:pPr>
        <w:ind w:left="426"/>
        <w:rPr>
          <w:rFonts w:ascii="Trebuchet MS" w:hAnsi="Trebuchet MS" w:cs="Lucida Sans Unicode"/>
          <w:b/>
          <w:i/>
          <w:color w:val="000000"/>
          <w:sz w:val="20"/>
        </w:rPr>
      </w:pPr>
    </w:p>
    <w:p w14:paraId="120666EF" w14:textId="77777777" w:rsidR="003C2B49" w:rsidRDefault="003C2B49" w:rsidP="008D487A">
      <w:pPr>
        <w:ind w:left="426"/>
        <w:rPr>
          <w:rFonts w:ascii="Trebuchet MS" w:hAnsi="Trebuchet MS" w:cs="Lucida Sans Unicode"/>
          <w:b/>
          <w:i/>
          <w:color w:val="000000"/>
          <w:sz w:val="20"/>
        </w:rPr>
      </w:pPr>
    </w:p>
    <w:p w14:paraId="2B4532E5" w14:textId="77777777" w:rsidR="003C2B49" w:rsidRDefault="003C2B49" w:rsidP="008D487A">
      <w:pPr>
        <w:ind w:left="426"/>
        <w:rPr>
          <w:rFonts w:ascii="Trebuchet MS" w:hAnsi="Trebuchet MS" w:cs="Lucida Sans Unicode"/>
          <w:b/>
          <w:i/>
          <w:color w:val="000000"/>
          <w:sz w:val="20"/>
        </w:rPr>
      </w:pPr>
    </w:p>
    <w:p w14:paraId="556FAC81" w14:textId="77777777" w:rsidR="003C2B49" w:rsidRDefault="003C2B49" w:rsidP="008D487A">
      <w:pPr>
        <w:ind w:left="426"/>
        <w:rPr>
          <w:rFonts w:ascii="Trebuchet MS" w:hAnsi="Trebuchet MS" w:cs="Lucida Sans Unicode"/>
          <w:b/>
          <w:i/>
          <w:color w:val="000000"/>
          <w:sz w:val="20"/>
        </w:rPr>
      </w:pPr>
    </w:p>
    <w:p w14:paraId="0007782A" w14:textId="18BE3E7B" w:rsidR="008D487A" w:rsidRPr="009B42B8" w:rsidRDefault="008D487A" w:rsidP="008D487A">
      <w:pPr>
        <w:ind w:left="426"/>
        <w:rPr>
          <w:rFonts w:ascii="Trebuchet MS" w:hAnsi="Trebuchet MS" w:cs="Lucida Sans Unicode"/>
          <w:b/>
          <w:i/>
          <w:color w:val="000000"/>
          <w:sz w:val="20"/>
        </w:rPr>
      </w:pPr>
      <w:r w:rsidRPr="009B42B8">
        <w:rPr>
          <w:rFonts w:ascii="Trebuchet MS" w:hAnsi="Trebuchet MS" w:cs="Lucida Sans Unicode"/>
          <w:b/>
          <w:i/>
          <w:color w:val="000000"/>
          <w:sz w:val="20"/>
        </w:rPr>
        <w:t xml:space="preserve">Artikel </w:t>
      </w:r>
      <w:r w:rsidR="008B40D5">
        <w:rPr>
          <w:rFonts w:ascii="Trebuchet MS" w:hAnsi="Trebuchet MS" w:cs="Lucida Sans Unicode"/>
          <w:b/>
          <w:i/>
          <w:color w:val="000000"/>
          <w:sz w:val="20"/>
        </w:rPr>
        <w:t>17</w:t>
      </w:r>
      <w:r w:rsidRPr="009B42B8">
        <w:rPr>
          <w:rFonts w:ascii="Trebuchet MS" w:hAnsi="Trebuchet MS" w:cs="Lucida Sans Unicode"/>
          <w:b/>
          <w:i/>
          <w:color w:val="000000"/>
          <w:sz w:val="20"/>
        </w:rPr>
        <w:t xml:space="preserve">  STARR-verslagen</w:t>
      </w:r>
    </w:p>
    <w:p w14:paraId="22D2FA38" w14:textId="33CD8906" w:rsidR="008C15C6" w:rsidRDefault="008D487A" w:rsidP="008D487A">
      <w:pPr>
        <w:ind w:left="426"/>
        <w:rPr>
          <w:rFonts w:ascii="Trebuchet MS" w:hAnsi="Trebuchet MS" w:cs="Lucida Sans Unicode"/>
          <w:color w:val="000000"/>
          <w:sz w:val="20"/>
        </w:rPr>
      </w:pPr>
      <w:r w:rsidRPr="00FF051D">
        <w:rPr>
          <w:rFonts w:ascii="Trebuchet MS" w:hAnsi="Trebuchet MS" w:cs="Lucida Sans Unicode"/>
          <w:color w:val="000000"/>
          <w:sz w:val="20"/>
        </w:rPr>
        <w:t xml:space="preserve">Met name voor beoordeling op de competenties die in het geding zijn bij de thema’s Magistratelijkheid/Professionalisering/Beleid en Samenwerken/Communicatie/Intervisie is het aangewezen dat de </w:t>
      </w:r>
      <w:proofErr w:type="spellStart"/>
      <w:r w:rsidRPr="00FF051D">
        <w:rPr>
          <w:rFonts w:ascii="Trebuchet MS" w:hAnsi="Trebuchet MS" w:cs="Lucida Sans Unicode"/>
          <w:color w:val="000000"/>
          <w:sz w:val="20"/>
        </w:rPr>
        <w:t>rio</w:t>
      </w:r>
      <w:proofErr w:type="spellEnd"/>
      <w:r w:rsidRPr="00FF051D">
        <w:rPr>
          <w:rFonts w:ascii="Trebuchet MS" w:hAnsi="Trebuchet MS" w:cs="Lucida Sans Unicode"/>
          <w:color w:val="000000"/>
          <w:sz w:val="20"/>
        </w:rPr>
        <w:t xml:space="preserve"> verslagen opmaakt van andere ervaringen dan het doen van zittingen en uitspraken. Deze verslagen dienen op de STARR-wijze (beschrijving van Situatie-Taak-Aanpak-Resultaat-Reflectie) te worden opgemaakt. Een korte beschouwing door een collega</w:t>
      </w:r>
      <w:r>
        <w:rPr>
          <w:rFonts w:ascii="Trebuchet MS" w:hAnsi="Trebuchet MS" w:cs="Lucida Sans Unicode"/>
          <w:color w:val="000000"/>
          <w:sz w:val="20"/>
        </w:rPr>
        <w:t>, docent</w:t>
      </w:r>
      <w:r w:rsidRPr="00FF051D">
        <w:rPr>
          <w:rFonts w:ascii="Trebuchet MS" w:hAnsi="Trebuchet MS" w:cs="Lucida Sans Unicode"/>
          <w:color w:val="000000"/>
          <w:sz w:val="20"/>
        </w:rPr>
        <w:t xml:space="preserve"> of stagebegeleider op het waargenomen gedrag dient te zijn opgenomen in het formulier. </w:t>
      </w:r>
    </w:p>
    <w:p w14:paraId="6F0E707C" w14:textId="77777777" w:rsidR="003C2B49" w:rsidRDefault="003C2B49" w:rsidP="008D487A">
      <w:pPr>
        <w:ind w:left="426"/>
        <w:rPr>
          <w:rFonts w:ascii="Trebuchet MS" w:hAnsi="Trebuchet MS" w:cs="Lucida Sans Unicode"/>
          <w:b/>
          <w:i/>
          <w:color w:val="000000"/>
          <w:sz w:val="20"/>
        </w:rPr>
      </w:pPr>
    </w:p>
    <w:p w14:paraId="12D5EDB8" w14:textId="77777777" w:rsidR="008D487A" w:rsidRPr="009B42B8" w:rsidRDefault="008D487A" w:rsidP="008D487A">
      <w:pPr>
        <w:ind w:left="426"/>
        <w:rPr>
          <w:rFonts w:ascii="Trebuchet MS" w:hAnsi="Trebuchet MS" w:cs="Lucida Sans Unicode"/>
          <w:b/>
          <w:i/>
          <w:color w:val="000000"/>
          <w:sz w:val="20"/>
        </w:rPr>
      </w:pPr>
      <w:r w:rsidRPr="009B42B8">
        <w:rPr>
          <w:rFonts w:ascii="Trebuchet MS" w:hAnsi="Trebuchet MS" w:cs="Lucida Sans Unicode"/>
          <w:b/>
          <w:i/>
          <w:color w:val="000000"/>
          <w:sz w:val="20"/>
        </w:rPr>
        <w:t xml:space="preserve">Artikel </w:t>
      </w:r>
      <w:r w:rsidR="008B40D5">
        <w:rPr>
          <w:rFonts w:ascii="Trebuchet MS" w:hAnsi="Trebuchet MS" w:cs="Lucida Sans Unicode"/>
          <w:b/>
          <w:i/>
          <w:color w:val="000000"/>
          <w:sz w:val="20"/>
        </w:rPr>
        <w:t>18</w:t>
      </w:r>
      <w:r w:rsidRPr="009B42B8">
        <w:rPr>
          <w:rFonts w:ascii="Trebuchet MS" w:hAnsi="Trebuchet MS" w:cs="Lucida Sans Unicode"/>
          <w:b/>
          <w:i/>
          <w:color w:val="000000"/>
          <w:sz w:val="20"/>
        </w:rPr>
        <w:t xml:space="preserve">  Zelfassessment</w:t>
      </w:r>
    </w:p>
    <w:p w14:paraId="340D683D" w14:textId="77777777" w:rsidR="008D487A" w:rsidRDefault="008D487A" w:rsidP="008D487A">
      <w:pPr>
        <w:ind w:left="426"/>
        <w:rPr>
          <w:rFonts w:ascii="Trebuchet MS" w:hAnsi="Trebuchet MS" w:cs="Lucida Sans Unicode"/>
          <w:color w:val="000000"/>
          <w:sz w:val="20"/>
        </w:rPr>
      </w:pPr>
      <w:r>
        <w:rPr>
          <w:rFonts w:ascii="Trebuchet MS" w:hAnsi="Trebuchet MS" w:cs="Lucida Sans Unicode"/>
          <w:color w:val="000000"/>
          <w:sz w:val="20"/>
        </w:rPr>
        <w:t xml:space="preserve">Op elk gewenst moment kan de </w:t>
      </w:r>
      <w:proofErr w:type="spellStart"/>
      <w:r>
        <w:rPr>
          <w:rFonts w:ascii="Trebuchet MS" w:hAnsi="Trebuchet MS" w:cs="Lucida Sans Unicode"/>
          <w:color w:val="000000"/>
          <w:sz w:val="20"/>
        </w:rPr>
        <w:t>rio</w:t>
      </w:r>
      <w:proofErr w:type="spellEnd"/>
      <w:r>
        <w:rPr>
          <w:rFonts w:ascii="Trebuchet MS" w:hAnsi="Trebuchet MS" w:cs="Lucida Sans Unicode"/>
          <w:color w:val="000000"/>
          <w:sz w:val="20"/>
        </w:rPr>
        <w:t xml:space="preserve"> </w:t>
      </w:r>
      <w:r w:rsidRPr="00FF051D">
        <w:rPr>
          <w:rFonts w:ascii="Trebuchet MS" w:hAnsi="Trebuchet MS" w:cs="Lucida Sans Unicode"/>
          <w:color w:val="000000"/>
          <w:sz w:val="20"/>
        </w:rPr>
        <w:t>een zelfassessment</w:t>
      </w:r>
      <w:r>
        <w:rPr>
          <w:rFonts w:ascii="Trebuchet MS" w:hAnsi="Trebuchet MS" w:cs="Lucida Sans Unicode"/>
          <w:color w:val="000000"/>
          <w:sz w:val="20"/>
        </w:rPr>
        <w:t xml:space="preserve"> verrichten</w:t>
      </w:r>
      <w:r w:rsidRPr="00FF051D">
        <w:rPr>
          <w:rFonts w:ascii="Trebuchet MS" w:hAnsi="Trebuchet MS" w:cs="Lucida Sans Unicode"/>
          <w:color w:val="000000"/>
          <w:sz w:val="20"/>
        </w:rPr>
        <w:t xml:space="preserve"> door ofwel zelf een evaluatieformulier op te maken ofwel een ‘foto’</w:t>
      </w:r>
      <w:r>
        <w:rPr>
          <w:rFonts w:ascii="Trebuchet MS" w:hAnsi="Trebuchet MS" w:cs="Lucida Sans Unicode"/>
          <w:color w:val="000000"/>
          <w:sz w:val="20"/>
        </w:rPr>
        <w:t xml:space="preserve"> </w:t>
      </w:r>
      <w:r w:rsidRPr="00FF051D">
        <w:rPr>
          <w:rFonts w:ascii="Trebuchet MS" w:hAnsi="Trebuchet MS" w:cs="Lucida Sans Unicode"/>
          <w:color w:val="000000"/>
          <w:sz w:val="20"/>
        </w:rPr>
        <w:t>van de stand van zijn ontwikkeling op te maken</w:t>
      </w:r>
      <w:r w:rsidR="00771906">
        <w:rPr>
          <w:rFonts w:ascii="Trebuchet MS" w:hAnsi="Trebuchet MS" w:cs="Lucida Sans Unicode"/>
          <w:color w:val="000000"/>
          <w:sz w:val="20"/>
        </w:rPr>
        <w:t xml:space="preserve"> (zie formulieren in het Rio-portaal)</w:t>
      </w:r>
      <w:r w:rsidRPr="00FF051D">
        <w:rPr>
          <w:rFonts w:ascii="Trebuchet MS" w:hAnsi="Trebuchet MS" w:cs="Lucida Sans Unicode"/>
          <w:color w:val="000000"/>
          <w:sz w:val="20"/>
        </w:rPr>
        <w:t xml:space="preserve">. </w:t>
      </w:r>
      <w:r w:rsidR="00771906">
        <w:rPr>
          <w:rFonts w:ascii="Trebuchet MS" w:hAnsi="Trebuchet MS" w:cs="Lucida Sans Unicode"/>
          <w:color w:val="000000"/>
          <w:sz w:val="20"/>
        </w:rPr>
        <w:t xml:space="preserve">Daarin geeft de </w:t>
      </w:r>
      <w:proofErr w:type="spellStart"/>
      <w:r w:rsidR="00771906">
        <w:rPr>
          <w:rFonts w:ascii="Trebuchet MS" w:hAnsi="Trebuchet MS" w:cs="Lucida Sans Unicode"/>
          <w:color w:val="000000"/>
          <w:sz w:val="20"/>
        </w:rPr>
        <w:t>rio</w:t>
      </w:r>
      <w:proofErr w:type="spellEnd"/>
      <w:r w:rsidR="00771906">
        <w:rPr>
          <w:rFonts w:ascii="Trebuchet MS" w:hAnsi="Trebuchet MS" w:cs="Lucida Sans Unicode"/>
          <w:color w:val="000000"/>
          <w:sz w:val="20"/>
        </w:rPr>
        <w:t xml:space="preserve"> zelf per competentie aan op welk niveau hij presteert. </w:t>
      </w:r>
      <w:r>
        <w:rPr>
          <w:rFonts w:ascii="Trebuchet MS" w:hAnsi="Trebuchet MS" w:cs="Lucida Sans Unicode"/>
          <w:color w:val="000000"/>
          <w:sz w:val="20"/>
        </w:rPr>
        <w:t xml:space="preserve">Dit zelfassessment is in de eerste plaats bedoeld als hulpmiddel voor de </w:t>
      </w:r>
      <w:proofErr w:type="spellStart"/>
      <w:r>
        <w:rPr>
          <w:rFonts w:ascii="Trebuchet MS" w:hAnsi="Trebuchet MS" w:cs="Lucida Sans Unicode"/>
          <w:color w:val="000000"/>
          <w:sz w:val="20"/>
        </w:rPr>
        <w:t>rio</w:t>
      </w:r>
      <w:proofErr w:type="spellEnd"/>
      <w:r>
        <w:rPr>
          <w:rFonts w:ascii="Trebuchet MS" w:hAnsi="Trebuchet MS" w:cs="Lucida Sans Unicode"/>
          <w:color w:val="000000"/>
          <w:sz w:val="20"/>
        </w:rPr>
        <w:t xml:space="preserve"> zelf. </w:t>
      </w:r>
    </w:p>
    <w:p w14:paraId="0164AF13" w14:textId="77777777" w:rsidR="008D487A" w:rsidRPr="00FE7D27" w:rsidRDefault="008D487A" w:rsidP="008D487A">
      <w:pPr>
        <w:ind w:left="426"/>
        <w:rPr>
          <w:rFonts w:ascii="Trebuchet MS" w:hAnsi="Trebuchet MS" w:cs="Lucida Sans Unicode"/>
          <w:color w:val="000000"/>
          <w:sz w:val="20"/>
        </w:rPr>
      </w:pPr>
      <w:r>
        <w:rPr>
          <w:rFonts w:ascii="Trebuchet MS" w:hAnsi="Trebuchet MS" w:cs="Lucida Sans Unicode"/>
          <w:color w:val="000000"/>
          <w:sz w:val="20"/>
        </w:rPr>
        <w:t xml:space="preserve">De </w:t>
      </w:r>
      <w:proofErr w:type="spellStart"/>
      <w:r>
        <w:rPr>
          <w:rFonts w:ascii="Trebuchet MS" w:hAnsi="Trebuchet MS" w:cs="Lucida Sans Unicode"/>
          <w:color w:val="000000"/>
          <w:sz w:val="20"/>
        </w:rPr>
        <w:t>rio</w:t>
      </w:r>
      <w:proofErr w:type="spellEnd"/>
      <w:r>
        <w:rPr>
          <w:rFonts w:ascii="Trebuchet MS" w:hAnsi="Trebuchet MS" w:cs="Lucida Sans Unicode"/>
          <w:color w:val="000000"/>
          <w:sz w:val="20"/>
        </w:rPr>
        <w:t xml:space="preserve"> kan ook in een andere vorm een zelfreflectieverslag opmaken. </w:t>
      </w:r>
    </w:p>
    <w:p w14:paraId="0E9D2740" w14:textId="77777777" w:rsidR="008D487A" w:rsidRPr="00FE7D27" w:rsidRDefault="008D487A" w:rsidP="008D487A">
      <w:pPr>
        <w:ind w:left="426"/>
        <w:rPr>
          <w:rFonts w:ascii="Trebuchet MS" w:hAnsi="Trebuchet MS" w:cs="Lucida Sans Unicode"/>
          <w:color w:val="000000"/>
          <w:sz w:val="20"/>
        </w:rPr>
      </w:pPr>
      <w:r>
        <w:rPr>
          <w:rFonts w:ascii="Trebuchet MS" w:hAnsi="Trebuchet MS" w:cs="Lucida Sans Unicode"/>
          <w:color w:val="000000"/>
          <w:sz w:val="20"/>
        </w:rPr>
        <w:t xml:space="preserve">Een dergelijke zelfassessment of zelfreflectie kan de </w:t>
      </w:r>
      <w:proofErr w:type="spellStart"/>
      <w:r>
        <w:rPr>
          <w:rFonts w:ascii="Trebuchet MS" w:hAnsi="Trebuchet MS" w:cs="Lucida Sans Unicode"/>
          <w:color w:val="000000"/>
          <w:sz w:val="20"/>
        </w:rPr>
        <w:t>rio</w:t>
      </w:r>
      <w:proofErr w:type="spellEnd"/>
      <w:r>
        <w:rPr>
          <w:rFonts w:ascii="Trebuchet MS" w:hAnsi="Trebuchet MS" w:cs="Lucida Sans Unicode"/>
          <w:color w:val="000000"/>
          <w:sz w:val="20"/>
        </w:rPr>
        <w:t xml:space="preserve"> desgewenst aan het portfolio toevoegen. </w:t>
      </w:r>
    </w:p>
    <w:p w14:paraId="3DF77055" w14:textId="77777777" w:rsidR="008D487A" w:rsidRDefault="008D487A" w:rsidP="008D487A">
      <w:pPr>
        <w:ind w:left="426"/>
        <w:rPr>
          <w:rFonts w:ascii="Trebuchet MS" w:hAnsi="Trebuchet MS" w:cs="Lucida Sans Unicode"/>
          <w:i/>
          <w:color w:val="000000"/>
          <w:sz w:val="20"/>
        </w:rPr>
      </w:pPr>
    </w:p>
    <w:p w14:paraId="589D470E" w14:textId="77777777" w:rsidR="008D487A" w:rsidRPr="009B42B8" w:rsidRDefault="008D487A" w:rsidP="008D487A">
      <w:pPr>
        <w:ind w:left="426"/>
        <w:rPr>
          <w:rFonts w:ascii="Trebuchet MS" w:hAnsi="Trebuchet MS" w:cs="Lucida Sans Unicode"/>
          <w:b/>
          <w:i/>
          <w:color w:val="000000"/>
          <w:sz w:val="20"/>
        </w:rPr>
      </w:pPr>
      <w:r w:rsidRPr="009B42B8">
        <w:rPr>
          <w:rFonts w:ascii="Trebuchet MS" w:hAnsi="Trebuchet MS" w:cs="Lucida Sans Unicode"/>
          <w:b/>
          <w:i/>
          <w:color w:val="000000"/>
          <w:sz w:val="20"/>
        </w:rPr>
        <w:t xml:space="preserve">Artikel </w:t>
      </w:r>
      <w:r w:rsidR="008B40D5">
        <w:rPr>
          <w:rFonts w:ascii="Trebuchet MS" w:hAnsi="Trebuchet MS" w:cs="Lucida Sans Unicode"/>
          <w:b/>
          <w:i/>
          <w:color w:val="000000"/>
          <w:sz w:val="20"/>
        </w:rPr>
        <w:t>19</w:t>
      </w:r>
      <w:r w:rsidRPr="009B42B8">
        <w:rPr>
          <w:rFonts w:ascii="Trebuchet MS" w:hAnsi="Trebuchet MS" w:cs="Lucida Sans Unicode"/>
          <w:b/>
          <w:i/>
          <w:color w:val="000000"/>
          <w:sz w:val="20"/>
        </w:rPr>
        <w:t xml:space="preserve">  Opleidingsoverzicht</w:t>
      </w:r>
    </w:p>
    <w:p w14:paraId="24BBC1E6" w14:textId="77777777" w:rsidR="008D487A" w:rsidRPr="00C121DE" w:rsidRDefault="008D487A" w:rsidP="008D487A">
      <w:pPr>
        <w:ind w:left="426"/>
        <w:rPr>
          <w:rFonts w:ascii="Trebuchet MS" w:hAnsi="Trebuchet MS" w:cs="Lucida Sans Unicode"/>
          <w:color w:val="000000"/>
          <w:sz w:val="20"/>
        </w:rPr>
      </w:pPr>
      <w:r>
        <w:rPr>
          <w:rFonts w:ascii="Trebuchet MS" w:hAnsi="Trebuchet MS" w:cs="Lucida Sans Unicode"/>
          <w:color w:val="000000"/>
          <w:sz w:val="20"/>
        </w:rPr>
        <w:t xml:space="preserve">De </w:t>
      </w:r>
      <w:proofErr w:type="spellStart"/>
      <w:r>
        <w:rPr>
          <w:rFonts w:ascii="Trebuchet MS" w:hAnsi="Trebuchet MS" w:cs="Lucida Sans Unicode"/>
          <w:color w:val="000000"/>
          <w:sz w:val="20"/>
        </w:rPr>
        <w:t>rio</w:t>
      </w:r>
      <w:proofErr w:type="spellEnd"/>
      <w:r>
        <w:rPr>
          <w:rFonts w:ascii="Trebuchet MS" w:hAnsi="Trebuchet MS" w:cs="Lucida Sans Unicode"/>
          <w:color w:val="000000"/>
          <w:sz w:val="20"/>
        </w:rPr>
        <w:t xml:space="preserve"> verschaft de beoordelingscommissie een overzicht van </w:t>
      </w:r>
      <w:r>
        <w:rPr>
          <w:rFonts w:ascii="Trebuchet MS" w:hAnsi="Trebuchet MS"/>
          <w:bCs/>
          <w:sz w:val="20"/>
        </w:rPr>
        <w:t>het verloop van de opleiding (zittingen, uitspraken (met vermelding van de zwaartecategorie), stages, cursussen, bijzonderheden zoals zwangerschap, langdurige ziekte</w:t>
      </w:r>
      <w:r>
        <w:rPr>
          <w:rFonts w:ascii="Trebuchet MS" w:hAnsi="Trebuchet MS" w:cs="Lucida Sans Unicode"/>
          <w:color w:val="000000"/>
          <w:sz w:val="20"/>
        </w:rPr>
        <w:t>).</w:t>
      </w:r>
      <w:r>
        <w:rPr>
          <w:rFonts w:ascii="Trebuchet MS" w:hAnsi="Trebuchet MS"/>
          <w:bCs/>
          <w:sz w:val="20"/>
        </w:rPr>
        <w:t xml:space="preserve"> C</w:t>
      </w:r>
      <w:r>
        <w:rPr>
          <w:rFonts w:ascii="Trebuchet MS" w:hAnsi="Trebuchet MS" w:cs="Lucida Sans Unicode"/>
          <w:color w:val="000000"/>
          <w:sz w:val="20"/>
        </w:rPr>
        <w:t xml:space="preserve">ursussen, vakantie  en langdurige ziekte worden daarin vermeld, zodat een zuiver beeld wordt verkregen van de tijd die de </w:t>
      </w:r>
      <w:proofErr w:type="spellStart"/>
      <w:r>
        <w:rPr>
          <w:rFonts w:ascii="Trebuchet MS" w:hAnsi="Trebuchet MS" w:cs="Lucida Sans Unicode"/>
          <w:color w:val="000000"/>
          <w:sz w:val="20"/>
        </w:rPr>
        <w:t>rio</w:t>
      </w:r>
      <w:proofErr w:type="spellEnd"/>
      <w:r>
        <w:rPr>
          <w:rFonts w:ascii="Trebuchet MS" w:hAnsi="Trebuchet MS" w:cs="Lucida Sans Unicode"/>
          <w:color w:val="000000"/>
          <w:sz w:val="20"/>
        </w:rPr>
        <w:t xml:space="preserve"> voor de opleiding beschikbaar had. </w:t>
      </w:r>
    </w:p>
    <w:p w14:paraId="520A57EA" w14:textId="77777777" w:rsidR="008D487A" w:rsidRDefault="008D487A" w:rsidP="008D487A">
      <w:pPr>
        <w:ind w:left="426"/>
        <w:rPr>
          <w:rFonts w:ascii="Trebuchet MS" w:hAnsi="Trebuchet MS" w:cs="Lucida Sans Unicode"/>
          <w:i/>
          <w:color w:val="000000"/>
          <w:sz w:val="20"/>
        </w:rPr>
      </w:pPr>
    </w:p>
    <w:p w14:paraId="71DB9129" w14:textId="77777777" w:rsidR="008D487A" w:rsidRPr="009B42B8" w:rsidRDefault="008D487A" w:rsidP="008D487A">
      <w:pPr>
        <w:ind w:left="426"/>
        <w:rPr>
          <w:rFonts w:ascii="Trebuchet MS" w:hAnsi="Trebuchet MS" w:cs="Lucida Sans Unicode"/>
          <w:b/>
          <w:i/>
          <w:color w:val="000000"/>
          <w:sz w:val="20"/>
        </w:rPr>
      </w:pPr>
      <w:r w:rsidRPr="009B42B8">
        <w:rPr>
          <w:rFonts w:ascii="Trebuchet MS" w:hAnsi="Trebuchet MS" w:cs="Lucida Sans Unicode"/>
          <w:b/>
          <w:i/>
          <w:color w:val="000000"/>
          <w:sz w:val="20"/>
        </w:rPr>
        <w:t xml:space="preserve">Artikel </w:t>
      </w:r>
      <w:r w:rsidR="008B40D5">
        <w:rPr>
          <w:rFonts w:ascii="Trebuchet MS" w:hAnsi="Trebuchet MS" w:cs="Lucida Sans Unicode"/>
          <w:b/>
          <w:i/>
          <w:color w:val="000000"/>
          <w:sz w:val="20"/>
        </w:rPr>
        <w:t>20</w:t>
      </w:r>
      <w:r w:rsidRPr="009B42B8">
        <w:rPr>
          <w:rFonts w:ascii="Trebuchet MS" w:hAnsi="Trebuchet MS" w:cs="Lucida Sans Unicode"/>
          <w:b/>
          <w:i/>
          <w:color w:val="000000"/>
          <w:sz w:val="20"/>
        </w:rPr>
        <w:t xml:space="preserve">  Beeldmateriaal</w:t>
      </w:r>
    </w:p>
    <w:p w14:paraId="0F5CB3FB" w14:textId="77777777" w:rsidR="008D487A" w:rsidRDefault="008D487A" w:rsidP="00582F80">
      <w:pPr>
        <w:ind w:left="426"/>
        <w:rPr>
          <w:rFonts w:ascii="Trebuchet MS" w:hAnsi="Trebuchet MS" w:cs="Lucida Sans Unicode"/>
          <w:color w:val="000000"/>
          <w:sz w:val="20"/>
        </w:rPr>
      </w:pPr>
      <w:r>
        <w:rPr>
          <w:rFonts w:ascii="Trebuchet MS" w:hAnsi="Trebuchet MS" w:cs="Lucida Sans Unicode"/>
          <w:color w:val="000000"/>
          <w:sz w:val="20"/>
        </w:rPr>
        <w:t xml:space="preserve">Naar keuze van de </w:t>
      </w:r>
      <w:proofErr w:type="spellStart"/>
      <w:r>
        <w:rPr>
          <w:rFonts w:ascii="Trebuchet MS" w:hAnsi="Trebuchet MS" w:cs="Lucida Sans Unicode"/>
          <w:color w:val="000000"/>
          <w:sz w:val="20"/>
        </w:rPr>
        <w:t>rio</w:t>
      </w:r>
      <w:proofErr w:type="spellEnd"/>
      <w:r>
        <w:rPr>
          <w:rFonts w:ascii="Trebuchet MS" w:hAnsi="Trebuchet MS" w:cs="Lucida Sans Unicode"/>
          <w:color w:val="000000"/>
          <w:sz w:val="20"/>
        </w:rPr>
        <w:t xml:space="preserve"> wordt beeldmateriaal van bijvoorbeeld een zitting aan het portfolio toegevoegd.</w:t>
      </w:r>
      <w:r w:rsidRPr="00C121DE">
        <w:rPr>
          <w:rFonts w:ascii="Trebuchet MS" w:hAnsi="Trebuchet MS" w:cs="Lucida Sans Unicode"/>
          <w:i/>
          <w:color w:val="000000"/>
          <w:sz w:val="20"/>
        </w:rPr>
        <w:br/>
      </w:r>
    </w:p>
    <w:p w14:paraId="72714ED1" w14:textId="77777777" w:rsidR="008D487A" w:rsidRPr="00753438" w:rsidRDefault="008D487A" w:rsidP="008D487A">
      <w:pPr>
        <w:ind w:left="426"/>
        <w:rPr>
          <w:rFonts w:ascii="Trebuchet MS" w:hAnsi="Trebuchet MS"/>
          <w:sz w:val="20"/>
        </w:rPr>
      </w:pPr>
    </w:p>
    <w:sectPr w:rsidR="008D487A" w:rsidRPr="00753438" w:rsidSect="008D487A">
      <w:headerReference w:type="even" r:id="rId15"/>
      <w:headerReference w:type="default" r:id="rId16"/>
      <w:footerReference w:type="even" r:id="rId17"/>
      <w:footerReference w:type="default" r:id="rId18"/>
      <w:headerReference w:type="first" r:id="rId19"/>
      <w:pgSz w:w="11906" w:h="16838"/>
      <w:pgMar w:top="2157" w:right="1106"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0A7B7" w14:textId="77777777" w:rsidR="005A0A4E" w:rsidRDefault="005A0A4E">
      <w:r>
        <w:separator/>
      </w:r>
    </w:p>
  </w:endnote>
  <w:endnote w:type="continuationSeparator" w:id="0">
    <w:p w14:paraId="734CDA1F" w14:textId="77777777" w:rsidR="005A0A4E" w:rsidRDefault="005A0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Utopia">
    <w:panose1 w:val="020B0500000000000000"/>
    <w:charset w:val="00"/>
    <w:family w:val="swiss"/>
    <w:pitch w:val="variable"/>
    <w:sig w:usb0="8000002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A3BC" w14:textId="77777777" w:rsidR="008D487A" w:rsidRDefault="008D487A" w:rsidP="008D487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24407">
      <w:rPr>
        <w:rStyle w:val="Paginanummer"/>
        <w:noProof/>
      </w:rPr>
      <w:t>1</w:t>
    </w:r>
    <w:r>
      <w:rPr>
        <w:rStyle w:val="Paginanummer"/>
      </w:rPr>
      <w:fldChar w:fldCharType="end"/>
    </w:r>
  </w:p>
  <w:p w14:paraId="2A314E25" w14:textId="77777777" w:rsidR="008D487A" w:rsidRDefault="008D487A" w:rsidP="008D487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D4988" w14:textId="77777777" w:rsidR="008D487A" w:rsidRDefault="008D487A" w:rsidP="008D487A">
    <w:pPr>
      <w:pStyle w:val="Voettekst"/>
      <w:tabs>
        <w:tab w:val="left" w:pos="1980"/>
      </w:tabs>
      <w:ind w:right="360"/>
      <w:rPr>
        <w:rFonts w:ascii="Arial" w:hAnsi="Arial" w:cs="Arial"/>
        <w:sz w:val="16"/>
        <w:szCs w:val="16"/>
      </w:rPr>
    </w:pPr>
    <w:r>
      <w:rPr>
        <w:rFonts w:ascii="Arial" w:hAnsi="Arial" w:cs="Arial"/>
        <w:sz w:val="16"/>
        <w:szCs w:val="16"/>
      </w:rPr>
      <w:t>Versie</w:t>
    </w:r>
    <w:r>
      <w:rPr>
        <w:rFonts w:ascii="Arial" w:hAnsi="Arial" w:cs="Arial"/>
        <w:sz w:val="16"/>
        <w:szCs w:val="16"/>
      </w:rPr>
      <w:tab/>
      <w:t xml:space="preserve">1.0 </w:t>
    </w:r>
    <w:r>
      <w:rPr>
        <w:rFonts w:ascii="Arial" w:hAnsi="Arial" w:cs="Arial"/>
        <w:sz w:val="16"/>
        <w:szCs w:val="16"/>
      </w:rPr>
      <w:tab/>
    </w:r>
    <w:r>
      <w:rPr>
        <w:rFonts w:ascii="Arial" w:hAnsi="Arial" w:cs="Arial"/>
        <w:sz w:val="16"/>
        <w:szCs w:val="16"/>
      </w:rPr>
      <w:tab/>
    </w:r>
    <w:r>
      <w:rPr>
        <w:rStyle w:val="Paginanummer"/>
      </w:rPr>
      <w:fldChar w:fldCharType="begin"/>
    </w:r>
    <w:r>
      <w:rPr>
        <w:rStyle w:val="Paginanummer"/>
      </w:rPr>
      <w:instrText xml:space="preserve"> PAGE </w:instrText>
    </w:r>
    <w:r>
      <w:rPr>
        <w:rStyle w:val="Paginanummer"/>
      </w:rPr>
      <w:fldChar w:fldCharType="separate"/>
    </w:r>
    <w:r w:rsidR="00B24407">
      <w:rPr>
        <w:rStyle w:val="Paginanummer"/>
        <w:noProof/>
      </w:rPr>
      <w:t>1</w:t>
    </w:r>
    <w:r>
      <w:rPr>
        <w:rStyle w:val="Paginanummer"/>
      </w:rPr>
      <w:fldChar w:fldCharType="end"/>
    </w:r>
  </w:p>
  <w:p w14:paraId="156AE351" w14:textId="62341C75" w:rsidR="008D487A" w:rsidRDefault="008D487A" w:rsidP="008D487A">
    <w:pPr>
      <w:pStyle w:val="Voettekst"/>
      <w:tabs>
        <w:tab w:val="left" w:pos="1980"/>
      </w:tabs>
      <w:ind w:right="360"/>
      <w:rPr>
        <w:rFonts w:ascii="Arial" w:hAnsi="Arial" w:cs="Arial"/>
        <w:sz w:val="16"/>
        <w:szCs w:val="16"/>
      </w:rPr>
    </w:pPr>
    <w:r>
      <w:rPr>
        <w:rFonts w:ascii="Arial" w:hAnsi="Arial" w:cs="Arial"/>
        <w:sz w:val="16"/>
        <w:szCs w:val="16"/>
      </w:rPr>
      <w:t>Datum</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DATE \@ "d-M-yyyy" </w:instrText>
    </w:r>
    <w:r>
      <w:rPr>
        <w:rFonts w:ascii="Arial" w:hAnsi="Arial" w:cs="Arial"/>
        <w:sz w:val="16"/>
        <w:szCs w:val="16"/>
      </w:rPr>
      <w:fldChar w:fldCharType="separate"/>
    </w:r>
    <w:ins w:id="0" w:author="Tilstra, L. (Rvdr 's-Gravenhage)" w:date="2020-12-14T15:09:00Z">
      <w:r w:rsidR="00F90426">
        <w:rPr>
          <w:rFonts w:ascii="Arial" w:hAnsi="Arial" w:cs="Arial"/>
          <w:noProof/>
          <w:sz w:val="16"/>
          <w:szCs w:val="16"/>
        </w:rPr>
        <w:t>14-12-2020</w:t>
      </w:r>
    </w:ins>
    <w:ins w:id="1" w:author="Dorsman, A.A.E. (Rvdr 's-Gravenhage)" w:date="2020-11-30T16:02:00Z">
      <w:del w:id="2" w:author="Tilstra, L. (Rvdr 's-Gravenhage)" w:date="2020-11-30T16:16:00Z">
        <w:r w:rsidR="00411F52" w:rsidDel="00D93FAA">
          <w:rPr>
            <w:rFonts w:ascii="Arial" w:hAnsi="Arial" w:cs="Arial"/>
            <w:noProof/>
            <w:sz w:val="16"/>
            <w:szCs w:val="16"/>
          </w:rPr>
          <w:delText>30-11-2020</w:delText>
        </w:r>
      </w:del>
    </w:ins>
    <w:del w:id="3" w:author="Tilstra, L. (Rvdr 's-Gravenhage)" w:date="2020-11-30T16:16:00Z">
      <w:r w:rsidR="004C1AE0" w:rsidDel="00D93FAA">
        <w:rPr>
          <w:rFonts w:ascii="Arial" w:hAnsi="Arial" w:cs="Arial"/>
          <w:noProof/>
          <w:sz w:val="16"/>
          <w:szCs w:val="16"/>
        </w:rPr>
        <w:delText>19-11-2020</w:delText>
      </w:r>
    </w:del>
    <w:r>
      <w:rPr>
        <w:rFonts w:ascii="Arial" w:hAnsi="Arial" w:cs="Arial"/>
        <w:sz w:val="16"/>
        <w:szCs w:val="16"/>
      </w:rPr>
      <w:fldChar w:fldCharType="end"/>
    </w:r>
  </w:p>
  <w:p w14:paraId="409F4609" w14:textId="77777777" w:rsidR="008D487A" w:rsidRDefault="008D487A" w:rsidP="008D487A">
    <w:pPr>
      <w:pStyle w:val="Voettekst"/>
      <w:tabs>
        <w:tab w:val="left" w:pos="1980"/>
      </w:tabs>
      <w:ind w:right="360"/>
      <w:rPr>
        <w:rFonts w:ascii="Arial" w:hAnsi="Arial" w:cs="Arial"/>
        <w:sz w:val="16"/>
        <w:szCs w:val="16"/>
      </w:rPr>
    </w:pPr>
    <w:r>
      <w:rPr>
        <w:rFonts w:ascii="Arial" w:hAnsi="Arial" w:cs="Arial"/>
        <w:sz w:val="16"/>
        <w:szCs w:val="16"/>
      </w:rPr>
      <w:t xml:space="preserve">Uiterste wijzigingsdatum: </w:t>
    </w:r>
  </w:p>
  <w:p w14:paraId="394E962B" w14:textId="77777777" w:rsidR="008D487A" w:rsidRPr="0090609B" w:rsidRDefault="008D487A" w:rsidP="008D487A">
    <w:pPr>
      <w:pStyle w:val="Voettekst"/>
      <w:tabs>
        <w:tab w:val="left" w:pos="1980"/>
      </w:tabs>
      <w:ind w:right="360"/>
      <w:rPr>
        <w:rFonts w:ascii="Arial" w:hAnsi="Arial" w:cs="Arial"/>
        <w:sz w:val="16"/>
        <w:szCs w:val="16"/>
      </w:rPr>
    </w:pPr>
    <w:r>
      <w:rPr>
        <w:rFonts w:ascii="Arial" w:hAnsi="Arial" w:cs="Arial"/>
        <w:sz w:val="16"/>
        <w:szCs w:val="16"/>
      </w:rPr>
      <w:t>Auteur</w:t>
    </w:r>
    <w:r>
      <w:rPr>
        <w:rFonts w:ascii="Arial" w:hAnsi="Arial" w:cs="Arial"/>
        <w:sz w:val="16"/>
        <w:szCs w:val="16"/>
      </w:rPr>
      <w:tab/>
      <w:t>Karina de Koning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1887F" w14:textId="77777777" w:rsidR="008D487A" w:rsidRDefault="008D487A" w:rsidP="008D487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24407">
      <w:rPr>
        <w:rStyle w:val="Paginanummer"/>
        <w:noProof/>
      </w:rPr>
      <w:t>1</w:t>
    </w:r>
    <w:r>
      <w:rPr>
        <w:rStyle w:val="Paginanummer"/>
      </w:rPr>
      <w:fldChar w:fldCharType="end"/>
    </w:r>
  </w:p>
  <w:p w14:paraId="514E4BB3" w14:textId="77777777" w:rsidR="008D487A" w:rsidRDefault="008D487A" w:rsidP="008D487A">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3B7A5" w14:textId="77777777" w:rsidR="008D487A" w:rsidRPr="00E920E8" w:rsidRDefault="008D487A" w:rsidP="008D487A">
    <w:pPr>
      <w:pStyle w:val="Voettekst"/>
      <w:framePr w:wrap="around" w:vAnchor="text" w:hAnchor="margin" w:xAlign="right" w:y="1"/>
      <w:rPr>
        <w:rStyle w:val="Paginanummer"/>
        <w:rFonts w:ascii="Trebuchet MS" w:hAnsi="Trebuchet MS"/>
        <w:sz w:val="20"/>
        <w:szCs w:val="20"/>
      </w:rPr>
    </w:pPr>
    <w:r w:rsidRPr="00E920E8">
      <w:rPr>
        <w:rStyle w:val="Paginanummer"/>
        <w:rFonts w:ascii="Trebuchet MS" w:hAnsi="Trebuchet MS"/>
        <w:sz w:val="20"/>
        <w:szCs w:val="20"/>
      </w:rPr>
      <w:fldChar w:fldCharType="begin"/>
    </w:r>
    <w:r w:rsidRPr="00E920E8">
      <w:rPr>
        <w:rStyle w:val="Paginanummer"/>
        <w:rFonts w:ascii="Trebuchet MS" w:hAnsi="Trebuchet MS"/>
        <w:sz w:val="20"/>
        <w:szCs w:val="20"/>
      </w:rPr>
      <w:instrText xml:space="preserve">PAGE  </w:instrText>
    </w:r>
    <w:r w:rsidRPr="00E920E8">
      <w:rPr>
        <w:rStyle w:val="Paginanummer"/>
        <w:rFonts w:ascii="Trebuchet MS" w:hAnsi="Trebuchet MS"/>
        <w:sz w:val="20"/>
        <w:szCs w:val="20"/>
      </w:rPr>
      <w:fldChar w:fldCharType="separate"/>
    </w:r>
    <w:r w:rsidR="00411F52">
      <w:rPr>
        <w:rStyle w:val="Paginanummer"/>
        <w:rFonts w:ascii="Trebuchet MS" w:hAnsi="Trebuchet MS"/>
        <w:noProof/>
        <w:sz w:val="20"/>
        <w:szCs w:val="20"/>
      </w:rPr>
      <w:t>2</w:t>
    </w:r>
    <w:r w:rsidRPr="00E920E8">
      <w:rPr>
        <w:rStyle w:val="Paginanummer"/>
        <w:rFonts w:ascii="Trebuchet MS" w:hAnsi="Trebuchet MS"/>
        <w:sz w:val="20"/>
        <w:szCs w:val="20"/>
      </w:rPr>
      <w:fldChar w:fldCharType="end"/>
    </w:r>
  </w:p>
  <w:p w14:paraId="13693226" w14:textId="0DA5681F" w:rsidR="008D487A" w:rsidRPr="00E32700" w:rsidRDefault="0069634E" w:rsidP="009A7145">
    <w:pPr>
      <w:pStyle w:val="Voettekst"/>
      <w:ind w:right="360"/>
      <w:jc w:val="center"/>
      <w:rPr>
        <w:rFonts w:ascii="Trebuchet MS" w:hAnsi="Trebuchet MS"/>
      </w:rPr>
    </w:pPr>
    <w:r w:rsidRPr="00E32700">
      <w:rPr>
        <w:rFonts w:ascii="Trebuchet MS" w:hAnsi="Trebuchet MS"/>
      </w:rPr>
      <w:t>Toelichting bij het Beoordelingsreglement initiële opleiding tot rechter en raadsheer</w:t>
    </w:r>
    <w:r w:rsidR="000E0868">
      <w:rPr>
        <w:rFonts w:ascii="Trebuchet MS" w:hAnsi="Trebuchet MS"/>
      </w:rPr>
      <w:t xml:space="preserve">, </w:t>
    </w:r>
    <w:r w:rsidR="000F27FC">
      <w:rPr>
        <w:rFonts w:ascii="Trebuchet MS" w:hAnsi="Trebuchet MS"/>
      </w:rPr>
      <w:t>1 januari</w:t>
    </w:r>
    <w:r w:rsidR="00435407">
      <w:rPr>
        <w:rFonts w:ascii="Trebuchet MS" w:hAnsi="Trebuchet MS"/>
      </w:rPr>
      <w:t xml:space="preserve"> </w:t>
    </w:r>
    <w:r w:rsidR="00BF4921">
      <w:rPr>
        <w:rFonts w:ascii="Trebuchet MS" w:hAnsi="Trebuchet MS"/>
      </w:rPr>
      <w:t>202</w:t>
    </w:r>
    <w:r w:rsidR="000F27FC">
      <w:rPr>
        <w:rFonts w:ascii="Trebuchet MS" w:hAnsi="Trebuchet M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E020D" w14:textId="77777777" w:rsidR="005A0A4E" w:rsidRDefault="005A0A4E">
      <w:r>
        <w:separator/>
      </w:r>
    </w:p>
  </w:footnote>
  <w:footnote w:type="continuationSeparator" w:id="0">
    <w:p w14:paraId="19ABCB65" w14:textId="77777777" w:rsidR="005A0A4E" w:rsidRDefault="005A0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DB469" w14:textId="77777777" w:rsidR="008D487A" w:rsidRPr="0090609B" w:rsidRDefault="008D487A">
    <w:pPr>
      <w:pStyle w:val="Koptekst"/>
      <w:rPr>
        <w:rFonts w:ascii="Arial" w:hAnsi="Arial" w:cs="Arial"/>
        <w:sz w:val="16"/>
        <w:szCs w:val="16"/>
      </w:rPr>
    </w:pPr>
    <w:r>
      <w:rPr>
        <w:rFonts w:ascii="Arial" w:hAnsi="Arial" w:cs="Arial"/>
        <w:sz w:val="16"/>
        <w:szCs w:val="16"/>
      </w:rPr>
      <w:t>Toelichting Reglement Beoordeling Initiële Opleiding tot rechter of raadsheer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E53D2" w14:textId="7303A541" w:rsidR="0069634E" w:rsidRDefault="00342B87">
    <w:pPr>
      <w:pStyle w:val="Koptekst"/>
    </w:pPr>
    <w:r>
      <w:rPr>
        <w:noProof/>
        <w:lang w:eastAsia="nl-NL"/>
      </w:rPr>
      <mc:AlternateContent>
        <mc:Choice Requires="wps">
          <w:drawing>
            <wp:anchor distT="0" distB="0" distL="114300" distR="114300" simplePos="0" relativeHeight="251661312" behindDoc="1" locked="0" layoutInCell="1" allowOverlap="1" wp14:anchorId="6DE7B21C" wp14:editId="0421885B">
              <wp:simplePos x="0" y="0"/>
              <wp:positionH relativeFrom="page">
                <wp:posOffset>2872855</wp:posOffset>
              </wp:positionH>
              <wp:positionV relativeFrom="page">
                <wp:posOffset>163773</wp:posOffset>
              </wp:positionV>
              <wp:extent cx="1719618" cy="1296537"/>
              <wp:effectExtent l="0" t="0" r="0" b="0"/>
              <wp:wrapNone/>
              <wp:docPr id="4" name="ilImage01" descr="logo de Rechtspraak" title="logo de Rechtspraak"/>
              <wp:cNvGraphicFramePr/>
              <a:graphic xmlns:a="http://schemas.openxmlformats.org/drawingml/2006/main">
                <a:graphicData uri="http://schemas.microsoft.com/office/word/2010/wordprocessingShape">
                  <wps:wsp>
                    <wps:cNvSpPr/>
                    <wps:spPr>
                      <a:xfrm>
                        <a:off x="0" y="0"/>
                        <a:ext cx="1719618" cy="1296537"/>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F472A" id="ilImage01" o:spid="_x0000_s1026" alt="Titel: logo de Rechtspraak - Beschrijving: logo de Rechtspraak" style="position:absolute;margin-left:226.2pt;margin-top:12.9pt;width:135.4pt;height:10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" stroked="f" strokecolor="#1f3763 [1604]" strokeweight="1pt">
              <v:fill r:id="rId2" o:title="logo de Rechtspraak" recolor="t" rotate="t" type="frame"/>
              <w10:wrap anchorx="page" anchory="page"/>
            </v:rect>
          </w:pict>
        </mc:Fallback>
      </mc:AlternateContent>
    </w:r>
    <w:r w:rsidR="00674D90">
      <w:rPr>
        <w:noProof/>
        <w:lang w:eastAsia="nl-NL"/>
      </w:rPr>
      <mc:AlternateContent>
        <mc:Choice Requires="wps">
          <w:drawing>
            <wp:anchor distT="0" distB="0" distL="114300" distR="114300" simplePos="0" relativeHeight="251656192" behindDoc="0" locked="0" layoutInCell="1" allowOverlap="1" wp14:anchorId="31A885AA" wp14:editId="2ABC330E">
              <wp:simplePos x="0" y="0"/>
              <wp:positionH relativeFrom="column">
                <wp:posOffset>-685800</wp:posOffset>
              </wp:positionH>
              <wp:positionV relativeFrom="paragraph">
                <wp:posOffset>1264285</wp:posOffset>
              </wp:positionV>
              <wp:extent cx="7772400" cy="0"/>
              <wp:effectExtent l="17145" t="9525" r="1143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3C2D1"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9.55pt" to="558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" strokecolor="#969696"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D46B0" w14:textId="77777777" w:rsidR="00C31776" w:rsidRDefault="00C3177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DED6D" w14:textId="03D2C957" w:rsidR="00C31776" w:rsidRDefault="00342B87">
    <w:pPr>
      <w:pStyle w:val="Koptekst"/>
    </w:pPr>
    <w:r>
      <w:rPr>
        <w:noProof/>
        <w:lang w:eastAsia="nl-NL"/>
      </w:rPr>
      <mc:AlternateContent>
        <mc:Choice Requires="wps">
          <w:drawing>
            <wp:anchor distT="0" distB="0" distL="114300" distR="114300" simplePos="0" relativeHeight="251663360" behindDoc="1" locked="0" layoutInCell="1" allowOverlap="1" wp14:anchorId="4882CE12" wp14:editId="6F31A348">
              <wp:simplePos x="0" y="0"/>
              <wp:positionH relativeFrom="page">
                <wp:posOffset>2893325</wp:posOffset>
              </wp:positionH>
              <wp:positionV relativeFrom="page">
                <wp:posOffset>156949</wp:posOffset>
              </wp:positionV>
              <wp:extent cx="1740090" cy="1180532"/>
              <wp:effectExtent l="0" t="0" r="0" b="0"/>
              <wp:wrapNone/>
              <wp:docPr id="7" name="ilImage01" descr="logo de Rechtspraak" title="logo de Rechtspraak"/>
              <wp:cNvGraphicFramePr/>
              <a:graphic xmlns:a="http://schemas.openxmlformats.org/drawingml/2006/main">
                <a:graphicData uri="http://schemas.microsoft.com/office/word/2010/wordprocessingShape">
                  <wps:wsp>
                    <wps:cNvSpPr/>
                    <wps:spPr>
                      <a:xfrm>
                        <a:off x="0" y="0"/>
                        <a:ext cx="1740090" cy="1180532"/>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76BEE" id="ilImage01" o:spid="_x0000_s1026" alt="Titel: logo de Rechtspraak - Beschrijving: logo de Rechtspraak" style="position:absolute;margin-left:227.8pt;margin-top:12.35pt;width:137pt;height:92.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" stroked="f" strokecolor="#1f3763 [1604]" strokeweight="1pt">
              <v:fill r:id="rId2" o:title="logo de Rechtspraak" recolor="t" rotate="t" type="frame"/>
              <w10:wrap anchorx="page" anchory="page"/>
            </v:rect>
          </w:pict>
        </mc:Fallback>
      </mc:AlternateContent>
    </w:r>
    <w:r w:rsidR="00674D90">
      <w:rPr>
        <w:noProof/>
        <w:lang w:eastAsia="nl-NL"/>
      </w:rPr>
      <mc:AlternateContent>
        <mc:Choice Requires="wps">
          <w:drawing>
            <wp:anchor distT="0" distB="0" distL="114300" distR="114300" simplePos="0" relativeHeight="251657216" behindDoc="0" locked="0" layoutInCell="1" allowOverlap="1" wp14:anchorId="47BB9798" wp14:editId="51B43C27">
              <wp:simplePos x="0" y="0"/>
              <wp:positionH relativeFrom="column">
                <wp:posOffset>-792480</wp:posOffset>
              </wp:positionH>
              <wp:positionV relativeFrom="paragraph">
                <wp:posOffset>1417320</wp:posOffset>
              </wp:positionV>
              <wp:extent cx="7772400" cy="0"/>
              <wp:effectExtent l="17145" t="9525" r="11430"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E563B"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111.6pt" to="549.6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" strokecolor="#969696" strokeweight="1.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8EC2B" w14:textId="77777777" w:rsidR="00C31776" w:rsidRDefault="00C3177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FBA7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rebuchet M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rebuchet M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D6372"/>
    <w:multiLevelType w:val="multilevel"/>
    <w:tmpl w:val="0413001F"/>
    <w:numStyleLink w:val="OpmaakprofielMeerdereniveausTrebuchetMS10ptZwart"/>
  </w:abstractNum>
  <w:abstractNum w:abstractNumId="2" w15:restartNumberingAfterBreak="0">
    <w:nsid w:val="05D55D17"/>
    <w:multiLevelType w:val="hybridMultilevel"/>
    <w:tmpl w:val="2A64BDA2"/>
    <w:lvl w:ilvl="0" w:tplc="CB589538">
      <w:start w:val="3"/>
      <w:numFmt w:val="upperRoman"/>
      <w:lvlText w:val="%1."/>
      <w:lvlJc w:val="left"/>
      <w:pPr>
        <w:ind w:left="1146" w:hanging="72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 w15:restartNumberingAfterBreak="0">
    <w:nsid w:val="066F719E"/>
    <w:multiLevelType w:val="hybridMultilevel"/>
    <w:tmpl w:val="843ED9B8"/>
    <w:lvl w:ilvl="0" w:tplc="6172AA16">
      <w:start w:val="6"/>
      <w:numFmt w:val="decimal"/>
      <w:lvlText w:val="%1"/>
      <w:lvlJc w:val="left"/>
      <w:pPr>
        <w:ind w:left="720" w:hanging="360"/>
      </w:pPr>
      <w:rPr>
        <w:rFonts w:eastAsia="Times New Roman" w:cs="Times New Roman" w:hint="default"/>
        <w:color w:val="0000FF"/>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9B6025"/>
    <w:multiLevelType w:val="multilevel"/>
    <w:tmpl w:val="C1D2173A"/>
    <w:lvl w:ilvl="0">
      <w:start w:val="1"/>
      <w:numFmt w:val="decimal"/>
      <w:pStyle w:val="Kop1"/>
      <w:lvlText w:val="%1"/>
      <w:lvlJc w:val="left"/>
      <w:pPr>
        <w:tabs>
          <w:tab w:val="num" w:pos="858"/>
        </w:tabs>
        <w:ind w:left="858" w:hanging="432"/>
      </w:pPr>
      <w:rPr>
        <w:sz w:val="24"/>
        <w:szCs w:val="24"/>
      </w:rPr>
    </w:lvl>
    <w:lvl w:ilvl="1">
      <w:start w:val="1"/>
      <w:numFmt w:val="decimal"/>
      <w:pStyle w:val="Kop2"/>
      <w:lvlText w:val="%1.%2"/>
      <w:lvlJc w:val="left"/>
      <w:pPr>
        <w:tabs>
          <w:tab w:val="num" w:pos="3270"/>
        </w:tabs>
        <w:ind w:left="3270" w:hanging="576"/>
      </w:pPr>
      <w:rPr>
        <w:b w:val="0"/>
        <w:sz w:val="24"/>
        <w:szCs w:val="24"/>
      </w:rPr>
    </w:lvl>
    <w:lvl w:ilvl="2">
      <w:start w:val="1"/>
      <w:numFmt w:val="decimal"/>
      <w:pStyle w:val="Kop3"/>
      <w:lvlText w:val="%1.%2.%3"/>
      <w:lvlJc w:val="left"/>
      <w:pPr>
        <w:tabs>
          <w:tab w:val="num" w:pos="1146"/>
        </w:tabs>
        <w:ind w:left="1146" w:hanging="720"/>
      </w:pPr>
    </w:lvl>
    <w:lvl w:ilvl="3">
      <w:start w:val="1"/>
      <w:numFmt w:val="decimal"/>
      <w:pStyle w:val="Kop4"/>
      <w:lvlText w:val="%1.%2.%3.%4"/>
      <w:lvlJc w:val="left"/>
      <w:pPr>
        <w:tabs>
          <w:tab w:val="num" w:pos="1290"/>
        </w:tabs>
        <w:ind w:left="1290" w:hanging="864"/>
      </w:pPr>
    </w:lvl>
    <w:lvl w:ilvl="4">
      <w:start w:val="1"/>
      <w:numFmt w:val="decimal"/>
      <w:pStyle w:val="Kop5"/>
      <w:lvlText w:val="%1.%2.%3.%4.%5"/>
      <w:lvlJc w:val="left"/>
      <w:pPr>
        <w:tabs>
          <w:tab w:val="num" w:pos="1434"/>
        </w:tabs>
        <w:ind w:left="1434" w:hanging="1008"/>
      </w:pPr>
    </w:lvl>
    <w:lvl w:ilvl="5">
      <w:start w:val="1"/>
      <w:numFmt w:val="decimal"/>
      <w:pStyle w:val="Kop6"/>
      <w:lvlText w:val="%1.%2.%3.%4.%5.%6"/>
      <w:lvlJc w:val="left"/>
      <w:pPr>
        <w:tabs>
          <w:tab w:val="num" w:pos="1578"/>
        </w:tabs>
        <w:ind w:left="1578" w:hanging="1152"/>
      </w:pPr>
    </w:lvl>
    <w:lvl w:ilvl="6">
      <w:start w:val="1"/>
      <w:numFmt w:val="decimal"/>
      <w:pStyle w:val="Kop7"/>
      <w:lvlText w:val="%1.%2.%3.%4.%5.%6.%7"/>
      <w:lvlJc w:val="left"/>
      <w:pPr>
        <w:tabs>
          <w:tab w:val="num" w:pos="1722"/>
        </w:tabs>
        <w:ind w:left="1722" w:hanging="1296"/>
      </w:pPr>
    </w:lvl>
    <w:lvl w:ilvl="7">
      <w:start w:val="1"/>
      <w:numFmt w:val="decimal"/>
      <w:pStyle w:val="Kop8"/>
      <w:lvlText w:val="%1.%2.%3.%4.%5.%6.%7.%8"/>
      <w:lvlJc w:val="left"/>
      <w:pPr>
        <w:tabs>
          <w:tab w:val="num" w:pos="1866"/>
        </w:tabs>
        <w:ind w:left="1866" w:hanging="1440"/>
      </w:pPr>
    </w:lvl>
    <w:lvl w:ilvl="8">
      <w:start w:val="1"/>
      <w:numFmt w:val="decimal"/>
      <w:pStyle w:val="Kop9"/>
      <w:lvlText w:val="%1.%2.%3.%4.%5.%6.%7.%8.%9"/>
      <w:lvlJc w:val="left"/>
      <w:pPr>
        <w:tabs>
          <w:tab w:val="num" w:pos="2010"/>
        </w:tabs>
        <w:ind w:left="2010" w:hanging="1584"/>
      </w:pPr>
    </w:lvl>
  </w:abstractNum>
  <w:abstractNum w:abstractNumId="5" w15:restartNumberingAfterBreak="0">
    <w:nsid w:val="08B950D9"/>
    <w:multiLevelType w:val="multilevel"/>
    <w:tmpl w:val="95C64086"/>
    <w:lvl w:ilvl="0">
      <w:start w:val="3"/>
      <w:numFmt w:val="decimal"/>
      <w:lvlText w:val="%1"/>
      <w:lvlJc w:val="left"/>
      <w:pPr>
        <w:tabs>
          <w:tab w:val="num" w:pos="858"/>
        </w:tabs>
        <w:ind w:left="858" w:hanging="432"/>
      </w:pPr>
      <w:rPr>
        <w:rFonts w:hint="default"/>
        <w:sz w:val="24"/>
        <w:szCs w:val="24"/>
      </w:rPr>
    </w:lvl>
    <w:lvl w:ilvl="1">
      <w:start w:val="1"/>
      <w:numFmt w:val="decimal"/>
      <w:lvlText w:val="%1.%2"/>
      <w:lvlJc w:val="left"/>
      <w:pPr>
        <w:tabs>
          <w:tab w:val="num" w:pos="3270"/>
        </w:tabs>
        <w:ind w:left="3270" w:hanging="576"/>
      </w:pPr>
      <w:rPr>
        <w:b w:val="0"/>
        <w:sz w:val="24"/>
        <w:szCs w:val="24"/>
      </w:rPr>
    </w:lvl>
    <w:lvl w:ilvl="2">
      <w:start w:val="1"/>
      <w:numFmt w:val="decimal"/>
      <w:lvlText w:val="%1.%2.%3"/>
      <w:lvlJc w:val="left"/>
      <w:pPr>
        <w:tabs>
          <w:tab w:val="num" w:pos="1146"/>
        </w:tabs>
        <w:ind w:left="1146" w:hanging="720"/>
      </w:pPr>
    </w:lvl>
    <w:lvl w:ilvl="3">
      <w:start w:val="1"/>
      <w:numFmt w:val="decimal"/>
      <w:lvlText w:val="%1.%2.%3.%4"/>
      <w:lvlJc w:val="left"/>
      <w:pPr>
        <w:tabs>
          <w:tab w:val="num" w:pos="1290"/>
        </w:tabs>
        <w:ind w:left="1290" w:hanging="864"/>
      </w:pPr>
    </w:lvl>
    <w:lvl w:ilvl="4">
      <w:start w:val="1"/>
      <w:numFmt w:val="decimal"/>
      <w:lvlText w:val="%1.%2.%3.%4.%5"/>
      <w:lvlJc w:val="left"/>
      <w:pPr>
        <w:tabs>
          <w:tab w:val="num" w:pos="1434"/>
        </w:tabs>
        <w:ind w:left="1434" w:hanging="1008"/>
      </w:pPr>
    </w:lvl>
    <w:lvl w:ilvl="5">
      <w:start w:val="1"/>
      <w:numFmt w:val="decimal"/>
      <w:lvlText w:val="%1.%2.%3.%4.%5.%6"/>
      <w:lvlJc w:val="left"/>
      <w:pPr>
        <w:tabs>
          <w:tab w:val="num" w:pos="1578"/>
        </w:tabs>
        <w:ind w:left="1578" w:hanging="1152"/>
      </w:pPr>
    </w:lvl>
    <w:lvl w:ilvl="6">
      <w:start w:val="1"/>
      <w:numFmt w:val="decimal"/>
      <w:lvlText w:val="%1.%2.%3.%4.%5.%6.%7"/>
      <w:lvlJc w:val="left"/>
      <w:pPr>
        <w:tabs>
          <w:tab w:val="num" w:pos="1722"/>
        </w:tabs>
        <w:ind w:left="1722" w:hanging="1296"/>
      </w:pPr>
    </w:lvl>
    <w:lvl w:ilvl="7">
      <w:start w:val="1"/>
      <w:numFmt w:val="decimal"/>
      <w:lvlText w:val="%1.%2.%3.%4.%5.%6.%7.%8"/>
      <w:lvlJc w:val="left"/>
      <w:pPr>
        <w:tabs>
          <w:tab w:val="num" w:pos="1866"/>
        </w:tabs>
        <w:ind w:left="1866" w:hanging="1440"/>
      </w:pPr>
    </w:lvl>
    <w:lvl w:ilvl="8">
      <w:start w:val="1"/>
      <w:numFmt w:val="decimal"/>
      <w:lvlText w:val="%1.%2.%3.%4.%5.%6.%7.%8.%9"/>
      <w:lvlJc w:val="left"/>
      <w:pPr>
        <w:tabs>
          <w:tab w:val="num" w:pos="2010"/>
        </w:tabs>
        <w:ind w:left="2010" w:hanging="1584"/>
      </w:pPr>
    </w:lvl>
  </w:abstractNum>
  <w:abstractNum w:abstractNumId="6" w15:restartNumberingAfterBreak="0">
    <w:nsid w:val="0B0B6795"/>
    <w:multiLevelType w:val="hybridMultilevel"/>
    <w:tmpl w:val="90BE69F2"/>
    <w:lvl w:ilvl="0" w:tplc="15E091FA">
      <w:start w:val="1"/>
      <w:numFmt w:val="decimal"/>
      <w:lvlText w:val="%1."/>
      <w:lvlJc w:val="left"/>
      <w:pPr>
        <w:ind w:left="1494" w:hanging="360"/>
      </w:pPr>
      <w:rPr>
        <w:rFonts w:ascii="Utopia" w:hAnsi="Utopia" w:cs="Times New Roman" w:hint="default"/>
        <w:sz w:val="19"/>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7" w15:restartNumberingAfterBreak="0">
    <w:nsid w:val="0C68334A"/>
    <w:multiLevelType w:val="multilevel"/>
    <w:tmpl w:val="877650BA"/>
    <w:lvl w:ilvl="0">
      <w:start w:val="1"/>
      <w:numFmt w:val="decimal"/>
      <w:lvlText w:val="%1"/>
      <w:lvlJc w:val="left"/>
      <w:pPr>
        <w:tabs>
          <w:tab w:val="num" w:pos="858"/>
        </w:tabs>
        <w:ind w:left="858" w:hanging="432"/>
      </w:pPr>
    </w:lvl>
    <w:lvl w:ilvl="1">
      <w:start w:val="1"/>
      <w:numFmt w:val="decimal"/>
      <w:lvlText w:val="%1.%2"/>
      <w:lvlJc w:val="left"/>
      <w:pPr>
        <w:tabs>
          <w:tab w:val="num" w:pos="1002"/>
        </w:tabs>
        <w:ind w:left="1002" w:hanging="576"/>
      </w:pPr>
      <w:rPr>
        <w:b w:val="0"/>
        <w:sz w:val="24"/>
        <w:szCs w:val="24"/>
      </w:rPr>
    </w:lvl>
    <w:lvl w:ilvl="2">
      <w:start w:val="1"/>
      <w:numFmt w:val="decimal"/>
      <w:lvlText w:val="%1.%2.%3"/>
      <w:lvlJc w:val="left"/>
      <w:pPr>
        <w:tabs>
          <w:tab w:val="num" w:pos="1146"/>
        </w:tabs>
        <w:ind w:left="1146" w:hanging="720"/>
      </w:pPr>
    </w:lvl>
    <w:lvl w:ilvl="3">
      <w:start w:val="1"/>
      <w:numFmt w:val="decimal"/>
      <w:lvlText w:val="%1.%2.%3.%4"/>
      <w:lvlJc w:val="left"/>
      <w:pPr>
        <w:tabs>
          <w:tab w:val="num" w:pos="1290"/>
        </w:tabs>
        <w:ind w:left="1290" w:hanging="864"/>
      </w:pPr>
    </w:lvl>
    <w:lvl w:ilvl="4">
      <w:start w:val="1"/>
      <w:numFmt w:val="decimal"/>
      <w:lvlText w:val="%1.%2.%3.%4.%5"/>
      <w:lvlJc w:val="left"/>
      <w:pPr>
        <w:tabs>
          <w:tab w:val="num" w:pos="1434"/>
        </w:tabs>
        <w:ind w:left="1434" w:hanging="1008"/>
      </w:pPr>
    </w:lvl>
    <w:lvl w:ilvl="5">
      <w:start w:val="1"/>
      <w:numFmt w:val="decimal"/>
      <w:lvlText w:val="%1.%2.%3.%4.%5.%6"/>
      <w:lvlJc w:val="left"/>
      <w:pPr>
        <w:tabs>
          <w:tab w:val="num" w:pos="1578"/>
        </w:tabs>
        <w:ind w:left="1578" w:hanging="1152"/>
      </w:pPr>
    </w:lvl>
    <w:lvl w:ilvl="6">
      <w:start w:val="1"/>
      <w:numFmt w:val="decimal"/>
      <w:lvlText w:val="%1.%2.%3.%4.%5.%6.%7"/>
      <w:lvlJc w:val="left"/>
      <w:pPr>
        <w:tabs>
          <w:tab w:val="num" w:pos="1722"/>
        </w:tabs>
        <w:ind w:left="1722" w:hanging="1296"/>
      </w:pPr>
    </w:lvl>
    <w:lvl w:ilvl="7">
      <w:start w:val="1"/>
      <w:numFmt w:val="decimal"/>
      <w:lvlText w:val="%1.%2.%3.%4.%5.%6.%7.%8"/>
      <w:lvlJc w:val="left"/>
      <w:pPr>
        <w:tabs>
          <w:tab w:val="num" w:pos="1866"/>
        </w:tabs>
        <w:ind w:left="1866" w:hanging="1440"/>
      </w:pPr>
    </w:lvl>
    <w:lvl w:ilvl="8">
      <w:start w:val="1"/>
      <w:numFmt w:val="decimal"/>
      <w:lvlText w:val="%1.%2.%3.%4.%5.%6.%7.%8.%9"/>
      <w:lvlJc w:val="left"/>
      <w:pPr>
        <w:tabs>
          <w:tab w:val="num" w:pos="2010"/>
        </w:tabs>
        <w:ind w:left="2010" w:hanging="1584"/>
      </w:pPr>
    </w:lvl>
  </w:abstractNum>
  <w:abstractNum w:abstractNumId="8" w15:restartNumberingAfterBreak="0">
    <w:nsid w:val="0F8356F0"/>
    <w:multiLevelType w:val="multilevel"/>
    <w:tmpl w:val="682A7432"/>
    <w:lvl w:ilvl="0">
      <w:start w:val="1"/>
      <w:numFmt w:val="decimal"/>
      <w:lvlText w:val="%1"/>
      <w:lvlJc w:val="left"/>
      <w:pPr>
        <w:tabs>
          <w:tab w:val="num" w:pos="858"/>
        </w:tabs>
        <w:ind w:left="858" w:hanging="432"/>
      </w:pPr>
    </w:lvl>
    <w:lvl w:ilvl="1">
      <w:start w:val="1"/>
      <w:numFmt w:val="decimal"/>
      <w:lvlText w:val="%1.%2"/>
      <w:lvlJc w:val="left"/>
      <w:pPr>
        <w:tabs>
          <w:tab w:val="num" w:pos="1002"/>
        </w:tabs>
        <w:ind w:left="1002" w:hanging="576"/>
      </w:pPr>
      <w:rPr>
        <w:b w:val="0"/>
      </w:rPr>
    </w:lvl>
    <w:lvl w:ilvl="2">
      <w:start w:val="1"/>
      <w:numFmt w:val="decimal"/>
      <w:lvlText w:val="%1.%2.%3"/>
      <w:lvlJc w:val="left"/>
      <w:pPr>
        <w:tabs>
          <w:tab w:val="num" w:pos="1146"/>
        </w:tabs>
        <w:ind w:left="1146" w:hanging="720"/>
      </w:pPr>
    </w:lvl>
    <w:lvl w:ilvl="3">
      <w:start w:val="1"/>
      <w:numFmt w:val="decimal"/>
      <w:lvlText w:val="%1.%2.%3.%4"/>
      <w:lvlJc w:val="left"/>
      <w:pPr>
        <w:tabs>
          <w:tab w:val="num" w:pos="1290"/>
        </w:tabs>
        <w:ind w:left="1290" w:hanging="864"/>
      </w:pPr>
    </w:lvl>
    <w:lvl w:ilvl="4">
      <w:start w:val="1"/>
      <w:numFmt w:val="decimal"/>
      <w:lvlText w:val="%1.%2.%3.%4.%5"/>
      <w:lvlJc w:val="left"/>
      <w:pPr>
        <w:tabs>
          <w:tab w:val="num" w:pos="1434"/>
        </w:tabs>
        <w:ind w:left="1434" w:hanging="1008"/>
      </w:pPr>
    </w:lvl>
    <w:lvl w:ilvl="5">
      <w:start w:val="1"/>
      <w:numFmt w:val="decimal"/>
      <w:lvlText w:val="%1.%2.%3.%4.%5.%6"/>
      <w:lvlJc w:val="left"/>
      <w:pPr>
        <w:tabs>
          <w:tab w:val="num" w:pos="1578"/>
        </w:tabs>
        <w:ind w:left="1578" w:hanging="1152"/>
      </w:pPr>
    </w:lvl>
    <w:lvl w:ilvl="6">
      <w:start w:val="1"/>
      <w:numFmt w:val="decimal"/>
      <w:lvlText w:val="%1.%2.%3.%4.%5.%6.%7"/>
      <w:lvlJc w:val="left"/>
      <w:pPr>
        <w:tabs>
          <w:tab w:val="num" w:pos="1722"/>
        </w:tabs>
        <w:ind w:left="1722" w:hanging="1296"/>
      </w:pPr>
    </w:lvl>
    <w:lvl w:ilvl="7">
      <w:start w:val="1"/>
      <w:numFmt w:val="decimal"/>
      <w:lvlText w:val="%1.%2.%3.%4.%5.%6.%7.%8"/>
      <w:lvlJc w:val="left"/>
      <w:pPr>
        <w:tabs>
          <w:tab w:val="num" w:pos="1866"/>
        </w:tabs>
        <w:ind w:left="1866" w:hanging="1440"/>
      </w:pPr>
    </w:lvl>
    <w:lvl w:ilvl="8">
      <w:start w:val="1"/>
      <w:numFmt w:val="decimal"/>
      <w:lvlText w:val="%1.%2.%3.%4.%5.%6.%7.%8.%9"/>
      <w:lvlJc w:val="left"/>
      <w:pPr>
        <w:tabs>
          <w:tab w:val="num" w:pos="2010"/>
        </w:tabs>
        <w:ind w:left="2010" w:hanging="1584"/>
      </w:pPr>
    </w:lvl>
  </w:abstractNum>
  <w:abstractNum w:abstractNumId="9" w15:restartNumberingAfterBreak="0">
    <w:nsid w:val="0FEA3131"/>
    <w:multiLevelType w:val="hybridMultilevel"/>
    <w:tmpl w:val="99DE4CCC"/>
    <w:lvl w:ilvl="0" w:tplc="0AFCCC0C">
      <w:start w:val="1"/>
      <w:numFmt w:val="upp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0" w15:restartNumberingAfterBreak="0">
    <w:nsid w:val="11DC4A53"/>
    <w:multiLevelType w:val="multilevel"/>
    <w:tmpl w:val="0413001F"/>
    <w:numStyleLink w:val="OpmaakprofielMeerdereniveausTrebuchetMS10ptZwart"/>
  </w:abstractNum>
  <w:abstractNum w:abstractNumId="11" w15:restartNumberingAfterBreak="0">
    <w:nsid w:val="1A8338FC"/>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8F0563"/>
    <w:multiLevelType w:val="multilevel"/>
    <w:tmpl w:val="877650BA"/>
    <w:lvl w:ilvl="0">
      <w:start w:val="1"/>
      <w:numFmt w:val="decimal"/>
      <w:lvlText w:val="%1"/>
      <w:lvlJc w:val="left"/>
      <w:pPr>
        <w:tabs>
          <w:tab w:val="num" w:pos="858"/>
        </w:tabs>
        <w:ind w:left="858" w:hanging="432"/>
      </w:pPr>
    </w:lvl>
    <w:lvl w:ilvl="1">
      <w:start w:val="1"/>
      <w:numFmt w:val="decimal"/>
      <w:lvlText w:val="%1.%2"/>
      <w:lvlJc w:val="left"/>
      <w:pPr>
        <w:tabs>
          <w:tab w:val="num" w:pos="1002"/>
        </w:tabs>
        <w:ind w:left="1002" w:hanging="576"/>
      </w:pPr>
      <w:rPr>
        <w:b w:val="0"/>
        <w:sz w:val="24"/>
        <w:szCs w:val="24"/>
      </w:rPr>
    </w:lvl>
    <w:lvl w:ilvl="2">
      <w:start w:val="1"/>
      <w:numFmt w:val="decimal"/>
      <w:lvlText w:val="%1.%2.%3"/>
      <w:lvlJc w:val="left"/>
      <w:pPr>
        <w:tabs>
          <w:tab w:val="num" w:pos="1146"/>
        </w:tabs>
        <w:ind w:left="1146" w:hanging="720"/>
      </w:pPr>
    </w:lvl>
    <w:lvl w:ilvl="3">
      <w:start w:val="1"/>
      <w:numFmt w:val="decimal"/>
      <w:lvlText w:val="%1.%2.%3.%4"/>
      <w:lvlJc w:val="left"/>
      <w:pPr>
        <w:tabs>
          <w:tab w:val="num" w:pos="1290"/>
        </w:tabs>
        <w:ind w:left="1290" w:hanging="864"/>
      </w:pPr>
    </w:lvl>
    <w:lvl w:ilvl="4">
      <w:start w:val="1"/>
      <w:numFmt w:val="decimal"/>
      <w:lvlText w:val="%1.%2.%3.%4.%5"/>
      <w:lvlJc w:val="left"/>
      <w:pPr>
        <w:tabs>
          <w:tab w:val="num" w:pos="1434"/>
        </w:tabs>
        <w:ind w:left="1434" w:hanging="1008"/>
      </w:pPr>
    </w:lvl>
    <w:lvl w:ilvl="5">
      <w:start w:val="1"/>
      <w:numFmt w:val="decimal"/>
      <w:lvlText w:val="%1.%2.%3.%4.%5.%6"/>
      <w:lvlJc w:val="left"/>
      <w:pPr>
        <w:tabs>
          <w:tab w:val="num" w:pos="1578"/>
        </w:tabs>
        <w:ind w:left="1578" w:hanging="1152"/>
      </w:pPr>
    </w:lvl>
    <w:lvl w:ilvl="6">
      <w:start w:val="1"/>
      <w:numFmt w:val="decimal"/>
      <w:lvlText w:val="%1.%2.%3.%4.%5.%6.%7"/>
      <w:lvlJc w:val="left"/>
      <w:pPr>
        <w:tabs>
          <w:tab w:val="num" w:pos="1722"/>
        </w:tabs>
        <w:ind w:left="1722" w:hanging="1296"/>
      </w:pPr>
    </w:lvl>
    <w:lvl w:ilvl="7">
      <w:start w:val="1"/>
      <w:numFmt w:val="decimal"/>
      <w:lvlText w:val="%1.%2.%3.%4.%5.%6.%7.%8"/>
      <w:lvlJc w:val="left"/>
      <w:pPr>
        <w:tabs>
          <w:tab w:val="num" w:pos="1866"/>
        </w:tabs>
        <w:ind w:left="1866" w:hanging="1440"/>
      </w:pPr>
    </w:lvl>
    <w:lvl w:ilvl="8">
      <w:start w:val="1"/>
      <w:numFmt w:val="decimal"/>
      <w:lvlText w:val="%1.%2.%3.%4.%5.%6.%7.%8.%9"/>
      <w:lvlJc w:val="left"/>
      <w:pPr>
        <w:tabs>
          <w:tab w:val="num" w:pos="2010"/>
        </w:tabs>
        <w:ind w:left="2010" w:hanging="1584"/>
      </w:pPr>
    </w:lvl>
  </w:abstractNum>
  <w:abstractNum w:abstractNumId="13" w15:restartNumberingAfterBreak="0">
    <w:nsid w:val="1C77256A"/>
    <w:multiLevelType w:val="multilevel"/>
    <w:tmpl w:val="116A83B2"/>
    <w:lvl w:ilvl="0">
      <w:start w:val="3"/>
      <w:numFmt w:val="decimal"/>
      <w:lvlText w:val="%1"/>
      <w:lvlJc w:val="left"/>
      <w:pPr>
        <w:tabs>
          <w:tab w:val="num" w:pos="858"/>
        </w:tabs>
        <w:ind w:left="858" w:hanging="432"/>
      </w:pPr>
      <w:rPr>
        <w:rFonts w:hint="default"/>
        <w:sz w:val="24"/>
        <w:szCs w:val="24"/>
      </w:rPr>
    </w:lvl>
    <w:lvl w:ilvl="1">
      <w:start w:val="1"/>
      <w:numFmt w:val="decimal"/>
      <w:lvlText w:val="%1.%2"/>
      <w:lvlJc w:val="left"/>
      <w:pPr>
        <w:tabs>
          <w:tab w:val="num" w:pos="3270"/>
        </w:tabs>
        <w:ind w:left="3270" w:hanging="576"/>
      </w:pPr>
      <w:rPr>
        <w:b w:val="0"/>
        <w:sz w:val="24"/>
        <w:szCs w:val="24"/>
      </w:rPr>
    </w:lvl>
    <w:lvl w:ilvl="2">
      <w:start w:val="1"/>
      <w:numFmt w:val="decimal"/>
      <w:lvlText w:val="%1.%2.%3"/>
      <w:lvlJc w:val="left"/>
      <w:pPr>
        <w:tabs>
          <w:tab w:val="num" w:pos="1146"/>
        </w:tabs>
        <w:ind w:left="1146" w:hanging="720"/>
      </w:pPr>
    </w:lvl>
    <w:lvl w:ilvl="3">
      <w:start w:val="1"/>
      <w:numFmt w:val="decimal"/>
      <w:lvlText w:val="%1.%2.%3.%4"/>
      <w:lvlJc w:val="left"/>
      <w:pPr>
        <w:tabs>
          <w:tab w:val="num" w:pos="1290"/>
        </w:tabs>
        <w:ind w:left="1290" w:hanging="864"/>
      </w:pPr>
    </w:lvl>
    <w:lvl w:ilvl="4">
      <w:start w:val="1"/>
      <w:numFmt w:val="decimal"/>
      <w:lvlText w:val="%1.%2.%3.%4.%5"/>
      <w:lvlJc w:val="left"/>
      <w:pPr>
        <w:tabs>
          <w:tab w:val="num" w:pos="1434"/>
        </w:tabs>
        <w:ind w:left="1434" w:hanging="1008"/>
      </w:pPr>
    </w:lvl>
    <w:lvl w:ilvl="5">
      <w:start w:val="1"/>
      <w:numFmt w:val="decimal"/>
      <w:lvlText w:val="%1.%2.%3.%4.%5.%6"/>
      <w:lvlJc w:val="left"/>
      <w:pPr>
        <w:tabs>
          <w:tab w:val="num" w:pos="1578"/>
        </w:tabs>
        <w:ind w:left="1578" w:hanging="1152"/>
      </w:pPr>
    </w:lvl>
    <w:lvl w:ilvl="6">
      <w:start w:val="1"/>
      <w:numFmt w:val="decimal"/>
      <w:lvlText w:val="%1.%2.%3.%4.%5.%6.%7"/>
      <w:lvlJc w:val="left"/>
      <w:pPr>
        <w:tabs>
          <w:tab w:val="num" w:pos="1722"/>
        </w:tabs>
        <w:ind w:left="1722" w:hanging="1296"/>
      </w:pPr>
    </w:lvl>
    <w:lvl w:ilvl="7">
      <w:start w:val="1"/>
      <w:numFmt w:val="decimal"/>
      <w:lvlText w:val="%1.%2.%3.%4.%5.%6.%7.%8"/>
      <w:lvlJc w:val="left"/>
      <w:pPr>
        <w:tabs>
          <w:tab w:val="num" w:pos="1866"/>
        </w:tabs>
        <w:ind w:left="1866" w:hanging="1440"/>
      </w:pPr>
    </w:lvl>
    <w:lvl w:ilvl="8">
      <w:start w:val="1"/>
      <w:numFmt w:val="decimal"/>
      <w:lvlText w:val="%1.%2.%3.%4.%5.%6.%7.%8.%9"/>
      <w:lvlJc w:val="left"/>
      <w:pPr>
        <w:tabs>
          <w:tab w:val="num" w:pos="2010"/>
        </w:tabs>
        <w:ind w:left="2010" w:hanging="1584"/>
      </w:pPr>
    </w:lvl>
  </w:abstractNum>
  <w:abstractNum w:abstractNumId="14" w15:restartNumberingAfterBreak="0">
    <w:nsid w:val="22C80195"/>
    <w:multiLevelType w:val="hybridMultilevel"/>
    <w:tmpl w:val="0178AA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3035FE3"/>
    <w:multiLevelType w:val="hybridMultilevel"/>
    <w:tmpl w:val="C086703E"/>
    <w:lvl w:ilvl="0" w:tplc="04130001">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start w:val="1"/>
      <w:numFmt w:val="bullet"/>
      <w:lvlText w:val=""/>
      <w:lvlJc w:val="left"/>
      <w:pPr>
        <w:ind w:left="2210" w:hanging="360"/>
      </w:pPr>
      <w:rPr>
        <w:rFonts w:ascii="Wingdings" w:hAnsi="Wingdings" w:hint="default"/>
      </w:rPr>
    </w:lvl>
    <w:lvl w:ilvl="3" w:tplc="04130001">
      <w:start w:val="1"/>
      <w:numFmt w:val="bullet"/>
      <w:lvlText w:val=""/>
      <w:lvlJc w:val="left"/>
      <w:pPr>
        <w:ind w:left="2930" w:hanging="360"/>
      </w:pPr>
      <w:rPr>
        <w:rFonts w:ascii="Symbol" w:hAnsi="Symbol" w:hint="default"/>
      </w:rPr>
    </w:lvl>
    <w:lvl w:ilvl="4" w:tplc="04130003">
      <w:start w:val="1"/>
      <w:numFmt w:val="bullet"/>
      <w:lvlText w:val="o"/>
      <w:lvlJc w:val="left"/>
      <w:pPr>
        <w:ind w:left="3650" w:hanging="360"/>
      </w:pPr>
      <w:rPr>
        <w:rFonts w:ascii="Courier New" w:hAnsi="Courier New" w:cs="Courier New" w:hint="default"/>
      </w:rPr>
    </w:lvl>
    <w:lvl w:ilvl="5" w:tplc="04130005">
      <w:start w:val="1"/>
      <w:numFmt w:val="bullet"/>
      <w:lvlText w:val=""/>
      <w:lvlJc w:val="left"/>
      <w:pPr>
        <w:ind w:left="4370" w:hanging="360"/>
      </w:pPr>
      <w:rPr>
        <w:rFonts w:ascii="Wingdings" w:hAnsi="Wingdings" w:hint="default"/>
      </w:rPr>
    </w:lvl>
    <w:lvl w:ilvl="6" w:tplc="04130001">
      <w:start w:val="1"/>
      <w:numFmt w:val="bullet"/>
      <w:lvlText w:val=""/>
      <w:lvlJc w:val="left"/>
      <w:pPr>
        <w:ind w:left="5090" w:hanging="360"/>
      </w:pPr>
      <w:rPr>
        <w:rFonts w:ascii="Symbol" w:hAnsi="Symbol" w:hint="default"/>
      </w:rPr>
    </w:lvl>
    <w:lvl w:ilvl="7" w:tplc="04130003">
      <w:start w:val="1"/>
      <w:numFmt w:val="bullet"/>
      <w:lvlText w:val="o"/>
      <w:lvlJc w:val="left"/>
      <w:pPr>
        <w:ind w:left="5810" w:hanging="360"/>
      </w:pPr>
      <w:rPr>
        <w:rFonts w:ascii="Courier New" w:hAnsi="Courier New" w:cs="Courier New" w:hint="default"/>
      </w:rPr>
    </w:lvl>
    <w:lvl w:ilvl="8" w:tplc="04130005">
      <w:start w:val="1"/>
      <w:numFmt w:val="bullet"/>
      <w:lvlText w:val=""/>
      <w:lvlJc w:val="left"/>
      <w:pPr>
        <w:ind w:left="6530" w:hanging="360"/>
      </w:pPr>
      <w:rPr>
        <w:rFonts w:ascii="Wingdings" w:hAnsi="Wingdings" w:hint="default"/>
      </w:rPr>
    </w:lvl>
  </w:abstractNum>
  <w:abstractNum w:abstractNumId="16" w15:restartNumberingAfterBreak="0">
    <w:nsid w:val="24E518D4"/>
    <w:multiLevelType w:val="hybridMultilevel"/>
    <w:tmpl w:val="12A6DEC2"/>
    <w:lvl w:ilvl="0" w:tplc="EE723A96">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31764B5A"/>
    <w:multiLevelType w:val="hybridMultilevel"/>
    <w:tmpl w:val="B6B60DB8"/>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32093976"/>
    <w:multiLevelType w:val="hybridMultilevel"/>
    <w:tmpl w:val="F1C00CB4"/>
    <w:lvl w:ilvl="0" w:tplc="827A1736">
      <w:start w:val="1"/>
      <w:numFmt w:val="upperLetter"/>
      <w:lvlText w:val="%1)"/>
      <w:lvlJc w:val="left"/>
      <w:pPr>
        <w:tabs>
          <w:tab w:val="num" w:pos="1418"/>
        </w:tabs>
        <w:ind w:left="1418" w:hanging="710"/>
      </w:pPr>
      <w:rPr>
        <w:rFonts w:hint="default"/>
      </w:rPr>
    </w:lvl>
    <w:lvl w:ilvl="1" w:tplc="04130019">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9" w15:restartNumberingAfterBreak="0">
    <w:nsid w:val="338D65A7"/>
    <w:multiLevelType w:val="multilevel"/>
    <w:tmpl w:val="F40068D8"/>
    <w:lvl w:ilvl="0">
      <w:start w:val="3"/>
      <w:numFmt w:val="decimal"/>
      <w:lvlText w:val="%1"/>
      <w:lvlJc w:val="left"/>
      <w:pPr>
        <w:tabs>
          <w:tab w:val="num" w:pos="858"/>
        </w:tabs>
        <w:ind w:left="858" w:hanging="432"/>
      </w:pPr>
      <w:rPr>
        <w:rFonts w:hint="default"/>
        <w:sz w:val="24"/>
        <w:szCs w:val="24"/>
      </w:rPr>
    </w:lvl>
    <w:lvl w:ilvl="1">
      <w:start w:val="1"/>
      <w:numFmt w:val="decimal"/>
      <w:lvlText w:val="%1.%2"/>
      <w:lvlJc w:val="left"/>
      <w:pPr>
        <w:tabs>
          <w:tab w:val="num" w:pos="3270"/>
        </w:tabs>
        <w:ind w:left="3270" w:hanging="576"/>
      </w:pPr>
      <w:rPr>
        <w:b w:val="0"/>
        <w:sz w:val="24"/>
        <w:szCs w:val="24"/>
      </w:rPr>
    </w:lvl>
    <w:lvl w:ilvl="2">
      <w:start w:val="1"/>
      <w:numFmt w:val="decimal"/>
      <w:lvlText w:val="%1.%2.%3"/>
      <w:lvlJc w:val="left"/>
      <w:pPr>
        <w:tabs>
          <w:tab w:val="num" w:pos="1146"/>
        </w:tabs>
        <w:ind w:left="1146" w:hanging="720"/>
      </w:pPr>
    </w:lvl>
    <w:lvl w:ilvl="3">
      <w:start w:val="1"/>
      <w:numFmt w:val="decimal"/>
      <w:lvlText w:val="%1.%2.%3.%4"/>
      <w:lvlJc w:val="left"/>
      <w:pPr>
        <w:tabs>
          <w:tab w:val="num" w:pos="1290"/>
        </w:tabs>
        <w:ind w:left="1290" w:hanging="864"/>
      </w:pPr>
    </w:lvl>
    <w:lvl w:ilvl="4">
      <w:start w:val="1"/>
      <w:numFmt w:val="decimal"/>
      <w:lvlText w:val="%1.%2.%3.%4.%5"/>
      <w:lvlJc w:val="left"/>
      <w:pPr>
        <w:tabs>
          <w:tab w:val="num" w:pos="1434"/>
        </w:tabs>
        <w:ind w:left="1434" w:hanging="1008"/>
      </w:pPr>
    </w:lvl>
    <w:lvl w:ilvl="5">
      <w:start w:val="1"/>
      <w:numFmt w:val="decimal"/>
      <w:lvlText w:val="%1.%2.%3.%4.%5.%6"/>
      <w:lvlJc w:val="left"/>
      <w:pPr>
        <w:tabs>
          <w:tab w:val="num" w:pos="1578"/>
        </w:tabs>
        <w:ind w:left="1578" w:hanging="1152"/>
      </w:pPr>
    </w:lvl>
    <w:lvl w:ilvl="6">
      <w:start w:val="1"/>
      <w:numFmt w:val="decimal"/>
      <w:lvlText w:val="%1.%2.%3.%4.%5.%6.%7"/>
      <w:lvlJc w:val="left"/>
      <w:pPr>
        <w:tabs>
          <w:tab w:val="num" w:pos="1722"/>
        </w:tabs>
        <w:ind w:left="1722" w:hanging="1296"/>
      </w:pPr>
    </w:lvl>
    <w:lvl w:ilvl="7">
      <w:start w:val="1"/>
      <w:numFmt w:val="decimal"/>
      <w:lvlText w:val="%1.%2.%3.%4.%5.%6.%7.%8"/>
      <w:lvlJc w:val="left"/>
      <w:pPr>
        <w:tabs>
          <w:tab w:val="num" w:pos="1866"/>
        </w:tabs>
        <w:ind w:left="1866" w:hanging="1440"/>
      </w:pPr>
    </w:lvl>
    <w:lvl w:ilvl="8">
      <w:start w:val="1"/>
      <w:numFmt w:val="decimal"/>
      <w:lvlText w:val="%1.%2.%3.%4.%5.%6.%7.%8.%9"/>
      <w:lvlJc w:val="left"/>
      <w:pPr>
        <w:tabs>
          <w:tab w:val="num" w:pos="2010"/>
        </w:tabs>
        <w:ind w:left="2010" w:hanging="1584"/>
      </w:pPr>
    </w:lvl>
  </w:abstractNum>
  <w:abstractNum w:abstractNumId="20" w15:restartNumberingAfterBreak="0">
    <w:nsid w:val="3A2843A8"/>
    <w:multiLevelType w:val="multilevel"/>
    <w:tmpl w:val="FC70D7E0"/>
    <w:lvl w:ilvl="0">
      <w:start w:val="1"/>
      <w:numFmt w:val="decimal"/>
      <w:lvlText w:val="%1."/>
      <w:lvlJc w:val="left"/>
      <w:pPr>
        <w:tabs>
          <w:tab w:val="num" w:pos="2148"/>
        </w:tabs>
        <w:ind w:left="2148" w:hanging="360"/>
      </w:pPr>
    </w:lvl>
    <w:lvl w:ilvl="1">
      <w:start w:val="1"/>
      <w:numFmt w:val="decimal"/>
      <w:lvlText w:val="%1.%2."/>
      <w:lvlJc w:val="left"/>
      <w:pPr>
        <w:tabs>
          <w:tab w:val="num" w:pos="2580"/>
        </w:tabs>
        <w:ind w:left="2580" w:hanging="432"/>
      </w:pPr>
      <w:rPr>
        <w:sz w:val="24"/>
        <w:szCs w:val="24"/>
      </w:rPr>
    </w:lvl>
    <w:lvl w:ilvl="2">
      <w:start w:val="1"/>
      <w:numFmt w:val="decimal"/>
      <w:lvlText w:val="%1.%2.%3."/>
      <w:lvlJc w:val="left"/>
      <w:pPr>
        <w:tabs>
          <w:tab w:val="num" w:pos="3228"/>
        </w:tabs>
        <w:ind w:left="3012" w:hanging="504"/>
      </w:pPr>
    </w:lvl>
    <w:lvl w:ilvl="3">
      <w:start w:val="1"/>
      <w:numFmt w:val="decimal"/>
      <w:lvlText w:val="%1.%2.%3.%4."/>
      <w:lvlJc w:val="left"/>
      <w:pPr>
        <w:tabs>
          <w:tab w:val="num" w:pos="3588"/>
        </w:tabs>
        <w:ind w:left="3516" w:hanging="648"/>
      </w:pPr>
    </w:lvl>
    <w:lvl w:ilvl="4">
      <w:start w:val="1"/>
      <w:numFmt w:val="decimal"/>
      <w:lvlText w:val="%1.%2.%3.%4.%5."/>
      <w:lvlJc w:val="left"/>
      <w:pPr>
        <w:tabs>
          <w:tab w:val="num" w:pos="4308"/>
        </w:tabs>
        <w:ind w:left="4020" w:hanging="792"/>
      </w:pPr>
    </w:lvl>
    <w:lvl w:ilvl="5">
      <w:start w:val="1"/>
      <w:numFmt w:val="decimal"/>
      <w:lvlText w:val="%1.%2.%3.%4.%5.%6."/>
      <w:lvlJc w:val="left"/>
      <w:pPr>
        <w:tabs>
          <w:tab w:val="num" w:pos="4668"/>
        </w:tabs>
        <w:ind w:left="4524" w:hanging="936"/>
      </w:pPr>
    </w:lvl>
    <w:lvl w:ilvl="6">
      <w:start w:val="1"/>
      <w:numFmt w:val="decimal"/>
      <w:lvlText w:val="%1.%2.%3.%4.%5.%6.%7."/>
      <w:lvlJc w:val="left"/>
      <w:pPr>
        <w:tabs>
          <w:tab w:val="num" w:pos="5388"/>
        </w:tabs>
        <w:ind w:left="5028" w:hanging="1080"/>
      </w:pPr>
    </w:lvl>
    <w:lvl w:ilvl="7">
      <w:start w:val="1"/>
      <w:numFmt w:val="decimal"/>
      <w:lvlText w:val="%1.%2.%3.%4.%5.%6.%7.%8."/>
      <w:lvlJc w:val="left"/>
      <w:pPr>
        <w:tabs>
          <w:tab w:val="num" w:pos="5748"/>
        </w:tabs>
        <w:ind w:left="5532" w:hanging="1224"/>
      </w:pPr>
    </w:lvl>
    <w:lvl w:ilvl="8">
      <w:start w:val="1"/>
      <w:numFmt w:val="decimal"/>
      <w:lvlText w:val="%1.%2.%3.%4.%5.%6.%7.%8.%9."/>
      <w:lvlJc w:val="left"/>
      <w:pPr>
        <w:tabs>
          <w:tab w:val="num" w:pos="6468"/>
        </w:tabs>
        <w:ind w:left="6108" w:hanging="1440"/>
      </w:pPr>
    </w:lvl>
  </w:abstractNum>
  <w:abstractNum w:abstractNumId="21" w15:restartNumberingAfterBreak="0">
    <w:nsid w:val="3A9B0ECA"/>
    <w:multiLevelType w:val="multilevel"/>
    <w:tmpl w:val="F9224146"/>
    <w:lvl w:ilvl="0">
      <w:start w:val="3"/>
      <w:numFmt w:val="decimal"/>
      <w:lvlText w:val="%1"/>
      <w:lvlJc w:val="left"/>
      <w:pPr>
        <w:tabs>
          <w:tab w:val="num" w:pos="858"/>
        </w:tabs>
        <w:ind w:left="858" w:hanging="432"/>
      </w:pPr>
      <w:rPr>
        <w:rFonts w:hint="default"/>
        <w:sz w:val="24"/>
        <w:szCs w:val="24"/>
      </w:rPr>
    </w:lvl>
    <w:lvl w:ilvl="1">
      <w:start w:val="1"/>
      <w:numFmt w:val="decimal"/>
      <w:lvlText w:val="%1.%2"/>
      <w:lvlJc w:val="left"/>
      <w:pPr>
        <w:tabs>
          <w:tab w:val="num" w:pos="3270"/>
        </w:tabs>
        <w:ind w:left="3270" w:hanging="576"/>
      </w:pPr>
      <w:rPr>
        <w:b w:val="0"/>
        <w:sz w:val="24"/>
        <w:szCs w:val="24"/>
      </w:rPr>
    </w:lvl>
    <w:lvl w:ilvl="2">
      <w:start w:val="1"/>
      <w:numFmt w:val="decimal"/>
      <w:lvlText w:val="%1.%2.%3"/>
      <w:lvlJc w:val="left"/>
      <w:pPr>
        <w:tabs>
          <w:tab w:val="num" w:pos="1146"/>
        </w:tabs>
        <w:ind w:left="1146" w:hanging="720"/>
      </w:pPr>
    </w:lvl>
    <w:lvl w:ilvl="3">
      <w:start w:val="1"/>
      <w:numFmt w:val="decimal"/>
      <w:lvlText w:val="%1.%2.%3.%4"/>
      <w:lvlJc w:val="left"/>
      <w:pPr>
        <w:tabs>
          <w:tab w:val="num" w:pos="1290"/>
        </w:tabs>
        <w:ind w:left="1290" w:hanging="864"/>
      </w:pPr>
    </w:lvl>
    <w:lvl w:ilvl="4">
      <w:start w:val="1"/>
      <w:numFmt w:val="decimal"/>
      <w:lvlText w:val="%1.%2.%3.%4.%5"/>
      <w:lvlJc w:val="left"/>
      <w:pPr>
        <w:tabs>
          <w:tab w:val="num" w:pos="1434"/>
        </w:tabs>
        <w:ind w:left="1434" w:hanging="1008"/>
      </w:pPr>
    </w:lvl>
    <w:lvl w:ilvl="5">
      <w:start w:val="1"/>
      <w:numFmt w:val="decimal"/>
      <w:lvlText w:val="%1.%2.%3.%4.%5.%6"/>
      <w:lvlJc w:val="left"/>
      <w:pPr>
        <w:tabs>
          <w:tab w:val="num" w:pos="1578"/>
        </w:tabs>
        <w:ind w:left="1578" w:hanging="1152"/>
      </w:pPr>
    </w:lvl>
    <w:lvl w:ilvl="6">
      <w:start w:val="1"/>
      <w:numFmt w:val="decimal"/>
      <w:lvlText w:val="%1.%2.%3.%4.%5.%6.%7"/>
      <w:lvlJc w:val="left"/>
      <w:pPr>
        <w:tabs>
          <w:tab w:val="num" w:pos="1722"/>
        </w:tabs>
        <w:ind w:left="1722" w:hanging="1296"/>
      </w:pPr>
    </w:lvl>
    <w:lvl w:ilvl="7">
      <w:start w:val="1"/>
      <w:numFmt w:val="decimal"/>
      <w:lvlText w:val="%1.%2.%3.%4.%5.%6.%7.%8"/>
      <w:lvlJc w:val="left"/>
      <w:pPr>
        <w:tabs>
          <w:tab w:val="num" w:pos="1866"/>
        </w:tabs>
        <w:ind w:left="1866" w:hanging="1440"/>
      </w:pPr>
    </w:lvl>
    <w:lvl w:ilvl="8">
      <w:start w:val="1"/>
      <w:numFmt w:val="decimal"/>
      <w:lvlText w:val="%1.%2.%3.%4.%5.%6.%7.%8.%9"/>
      <w:lvlJc w:val="left"/>
      <w:pPr>
        <w:tabs>
          <w:tab w:val="num" w:pos="2010"/>
        </w:tabs>
        <w:ind w:left="2010" w:hanging="1584"/>
      </w:pPr>
    </w:lvl>
  </w:abstractNum>
  <w:abstractNum w:abstractNumId="22" w15:restartNumberingAfterBreak="0">
    <w:nsid w:val="3B501EF4"/>
    <w:multiLevelType w:val="hybridMultilevel"/>
    <w:tmpl w:val="C31EDE74"/>
    <w:lvl w:ilvl="0" w:tplc="256AB456">
      <w:start w:val="1"/>
      <w:numFmt w:val="bullet"/>
      <w:lvlText w:val="-"/>
      <w:lvlJc w:val="left"/>
      <w:pPr>
        <w:ind w:left="720" w:hanging="360"/>
      </w:pPr>
      <w:rPr>
        <w:rFonts w:ascii="Trebuchet MS" w:eastAsia="Calibri"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064105E"/>
    <w:multiLevelType w:val="multilevel"/>
    <w:tmpl w:val="EBB8BA42"/>
    <w:lvl w:ilvl="0">
      <w:start w:val="1"/>
      <w:numFmt w:val="decimal"/>
      <w:lvlText w:val="%1"/>
      <w:lvlJc w:val="left"/>
      <w:pPr>
        <w:tabs>
          <w:tab w:val="num" w:pos="858"/>
        </w:tabs>
        <w:ind w:left="858" w:hanging="432"/>
      </w:pPr>
    </w:lvl>
    <w:lvl w:ilvl="1">
      <w:start w:val="1"/>
      <w:numFmt w:val="decimal"/>
      <w:lvlText w:val="%1.%2"/>
      <w:lvlJc w:val="left"/>
      <w:pPr>
        <w:tabs>
          <w:tab w:val="num" w:pos="1002"/>
        </w:tabs>
        <w:ind w:left="1002" w:hanging="576"/>
      </w:pPr>
      <w:rPr>
        <w:b w:val="0"/>
        <w:sz w:val="24"/>
        <w:szCs w:val="24"/>
      </w:rPr>
    </w:lvl>
    <w:lvl w:ilvl="2">
      <w:start w:val="1"/>
      <w:numFmt w:val="decimal"/>
      <w:lvlText w:val="%1.%2.%3"/>
      <w:lvlJc w:val="left"/>
      <w:pPr>
        <w:tabs>
          <w:tab w:val="num" w:pos="1146"/>
        </w:tabs>
        <w:ind w:left="1146" w:hanging="720"/>
      </w:pPr>
    </w:lvl>
    <w:lvl w:ilvl="3">
      <w:start w:val="1"/>
      <w:numFmt w:val="decimal"/>
      <w:lvlText w:val="%1.%2.%3.%4"/>
      <w:lvlJc w:val="left"/>
      <w:pPr>
        <w:tabs>
          <w:tab w:val="num" w:pos="1290"/>
        </w:tabs>
        <w:ind w:left="1290" w:hanging="864"/>
      </w:pPr>
    </w:lvl>
    <w:lvl w:ilvl="4">
      <w:start w:val="1"/>
      <w:numFmt w:val="decimal"/>
      <w:lvlText w:val="%1.%2.%3.%4.%5"/>
      <w:lvlJc w:val="left"/>
      <w:pPr>
        <w:tabs>
          <w:tab w:val="num" w:pos="1434"/>
        </w:tabs>
        <w:ind w:left="1434" w:hanging="1008"/>
      </w:pPr>
    </w:lvl>
    <w:lvl w:ilvl="5">
      <w:start w:val="1"/>
      <w:numFmt w:val="decimal"/>
      <w:lvlText w:val="%1.%2.%3.%4.%5.%6"/>
      <w:lvlJc w:val="left"/>
      <w:pPr>
        <w:tabs>
          <w:tab w:val="num" w:pos="1578"/>
        </w:tabs>
        <w:ind w:left="1578" w:hanging="1152"/>
      </w:pPr>
    </w:lvl>
    <w:lvl w:ilvl="6">
      <w:start w:val="1"/>
      <w:numFmt w:val="decimal"/>
      <w:lvlText w:val="%1.%2.%3.%4.%5.%6.%7"/>
      <w:lvlJc w:val="left"/>
      <w:pPr>
        <w:tabs>
          <w:tab w:val="num" w:pos="1722"/>
        </w:tabs>
        <w:ind w:left="1722" w:hanging="1296"/>
      </w:pPr>
    </w:lvl>
    <w:lvl w:ilvl="7">
      <w:start w:val="1"/>
      <w:numFmt w:val="decimal"/>
      <w:lvlText w:val="%1.%2.%3.%4.%5.%6.%7.%8"/>
      <w:lvlJc w:val="left"/>
      <w:pPr>
        <w:tabs>
          <w:tab w:val="num" w:pos="1866"/>
        </w:tabs>
        <w:ind w:left="1866" w:hanging="1440"/>
      </w:pPr>
    </w:lvl>
    <w:lvl w:ilvl="8">
      <w:start w:val="1"/>
      <w:numFmt w:val="decimal"/>
      <w:lvlText w:val="%1.%2.%3.%4.%5.%6.%7.%8.%9"/>
      <w:lvlJc w:val="left"/>
      <w:pPr>
        <w:tabs>
          <w:tab w:val="num" w:pos="2010"/>
        </w:tabs>
        <w:ind w:left="2010" w:hanging="1584"/>
      </w:pPr>
    </w:lvl>
  </w:abstractNum>
  <w:abstractNum w:abstractNumId="24" w15:restartNumberingAfterBreak="0">
    <w:nsid w:val="43DE6561"/>
    <w:multiLevelType w:val="multilevel"/>
    <w:tmpl w:val="0413001F"/>
    <w:styleLink w:val="OpmaakprofielMeerdereniveausTrebuchetMS10ptZwart"/>
    <w:lvl w:ilvl="0">
      <w:start w:val="1"/>
      <w:numFmt w:val="decimal"/>
      <w:lvlText w:val="%1."/>
      <w:lvlJc w:val="left"/>
      <w:pPr>
        <w:tabs>
          <w:tab w:val="num" w:pos="360"/>
        </w:tabs>
        <w:ind w:left="360" w:hanging="360"/>
      </w:pPr>
      <w:rPr>
        <w:rFonts w:ascii="Trebuchet MS" w:hAnsi="Trebuchet MS"/>
        <w:color w:val="000000"/>
        <w:kern w:val="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7EB3E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F6400A"/>
    <w:multiLevelType w:val="hybridMultilevel"/>
    <w:tmpl w:val="9DE4C0E6"/>
    <w:lvl w:ilvl="0" w:tplc="B090F2F0">
      <w:start w:val="6"/>
      <w:numFmt w:val="upperRoman"/>
      <w:lvlText w:val="%1."/>
      <w:lvlJc w:val="left"/>
      <w:pPr>
        <w:ind w:left="1146" w:hanging="72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7" w15:restartNumberingAfterBreak="0">
    <w:nsid w:val="5FC26A2F"/>
    <w:multiLevelType w:val="multilevel"/>
    <w:tmpl w:val="0413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60C76E28"/>
    <w:multiLevelType w:val="multilevel"/>
    <w:tmpl w:val="635AFDA8"/>
    <w:lvl w:ilvl="0">
      <w:start w:val="3"/>
      <w:numFmt w:val="decimal"/>
      <w:lvlText w:val="%1"/>
      <w:lvlJc w:val="left"/>
      <w:pPr>
        <w:tabs>
          <w:tab w:val="num" w:pos="858"/>
        </w:tabs>
        <w:ind w:left="858" w:hanging="432"/>
      </w:pPr>
      <w:rPr>
        <w:rFonts w:hint="default"/>
        <w:sz w:val="24"/>
        <w:szCs w:val="24"/>
      </w:rPr>
    </w:lvl>
    <w:lvl w:ilvl="1">
      <w:start w:val="1"/>
      <w:numFmt w:val="decimal"/>
      <w:lvlText w:val="%1.%2"/>
      <w:lvlJc w:val="left"/>
      <w:pPr>
        <w:tabs>
          <w:tab w:val="num" w:pos="3270"/>
        </w:tabs>
        <w:ind w:left="3270" w:hanging="576"/>
      </w:pPr>
      <w:rPr>
        <w:b w:val="0"/>
        <w:sz w:val="24"/>
        <w:szCs w:val="24"/>
      </w:rPr>
    </w:lvl>
    <w:lvl w:ilvl="2">
      <w:start w:val="1"/>
      <w:numFmt w:val="decimal"/>
      <w:lvlText w:val="%1.%2.%3"/>
      <w:lvlJc w:val="left"/>
      <w:pPr>
        <w:tabs>
          <w:tab w:val="num" w:pos="1146"/>
        </w:tabs>
        <w:ind w:left="1146" w:hanging="720"/>
      </w:pPr>
    </w:lvl>
    <w:lvl w:ilvl="3">
      <w:start w:val="1"/>
      <w:numFmt w:val="decimal"/>
      <w:lvlText w:val="%1.%2.%3.%4"/>
      <w:lvlJc w:val="left"/>
      <w:pPr>
        <w:tabs>
          <w:tab w:val="num" w:pos="1290"/>
        </w:tabs>
        <w:ind w:left="1290" w:hanging="864"/>
      </w:pPr>
    </w:lvl>
    <w:lvl w:ilvl="4">
      <w:start w:val="1"/>
      <w:numFmt w:val="decimal"/>
      <w:lvlText w:val="%1.%2.%3.%4.%5"/>
      <w:lvlJc w:val="left"/>
      <w:pPr>
        <w:tabs>
          <w:tab w:val="num" w:pos="1434"/>
        </w:tabs>
        <w:ind w:left="1434" w:hanging="1008"/>
      </w:pPr>
    </w:lvl>
    <w:lvl w:ilvl="5">
      <w:start w:val="1"/>
      <w:numFmt w:val="decimal"/>
      <w:lvlText w:val="%1.%2.%3.%4.%5.%6"/>
      <w:lvlJc w:val="left"/>
      <w:pPr>
        <w:tabs>
          <w:tab w:val="num" w:pos="1578"/>
        </w:tabs>
        <w:ind w:left="1578" w:hanging="1152"/>
      </w:pPr>
    </w:lvl>
    <w:lvl w:ilvl="6">
      <w:start w:val="1"/>
      <w:numFmt w:val="decimal"/>
      <w:lvlText w:val="%1.%2.%3.%4.%5.%6.%7"/>
      <w:lvlJc w:val="left"/>
      <w:pPr>
        <w:tabs>
          <w:tab w:val="num" w:pos="1722"/>
        </w:tabs>
        <w:ind w:left="1722" w:hanging="1296"/>
      </w:pPr>
    </w:lvl>
    <w:lvl w:ilvl="7">
      <w:start w:val="1"/>
      <w:numFmt w:val="decimal"/>
      <w:lvlText w:val="%1.%2.%3.%4.%5.%6.%7.%8"/>
      <w:lvlJc w:val="left"/>
      <w:pPr>
        <w:tabs>
          <w:tab w:val="num" w:pos="1866"/>
        </w:tabs>
        <w:ind w:left="1866" w:hanging="1440"/>
      </w:pPr>
    </w:lvl>
    <w:lvl w:ilvl="8">
      <w:start w:val="1"/>
      <w:numFmt w:val="decimal"/>
      <w:lvlText w:val="%1.%2.%3.%4.%5.%6.%7.%8.%9"/>
      <w:lvlJc w:val="left"/>
      <w:pPr>
        <w:tabs>
          <w:tab w:val="num" w:pos="2010"/>
        </w:tabs>
        <w:ind w:left="2010" w:hanging="1584"/>
      </w:pPr>
    </w:lvl>
  </w:abstractNum>
  <w:abstractNum w:abstractNumId="29" w15:restartNumberingAfterBreak="0">
    <w:nsid w:val="664B20D2"/>
    <w:multiLevelType w:val="hybridMultilevel"/>
    <w:tmpl w:val="4DCA991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68571789"/>
    <w:multiLevelType w:val="hybridMultilevel"/>
    <w:tmpl w:val="2640B742"/>
    <w:lvl w:ilvl="0" w:tplc="894EFCD6">
      <w:start w:val="1"/>
      <w:numFmt w:val="decimal"/>
      <w:lvlText w:val="%1."/>
      <w:lvlJc w:val="left"/>
      <w:pPr>
        <w:ind w:left="786" w:hanging="360"/>
      </w:pPr>
      <w:rPr>
        <w:rFonts w:ascii="Utopia" w:hAnsi="Utopia" w:cs="Times New Roman" w:hint="default"/>
        <w:sz w:val="19"/>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1" w15:restartNumberingAfterBreak="0">
    <w:nsid w:val="68D57336"/>
    <w:multiLevelType w:val="hybridMultilevel"/>
    <w:tmpl w:val="4DFE731C"/>
    <w:lvl w:ilvl="0" w:tplc="21AC444A">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2" w15:restartNumberingAfterBreak="0">
    <w:nsid w:val="6CA0729A"/>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3E43FC2"/>
    <w:multiLevelType w:val="multilevel"/>
    <w:tmpl w:val="212A99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68100B1"/>
    <w:multiLevelType w:val="hybridMultilevel"/>
    <w:tmpl w:val="340C12A8"/>
    <w:lvl w:ilvl="0" w:tplc="FF20F64A">
      <w:start w:val="1"/>
      <w:numFmt w:val="upperRoman"/>
      <w:lvlText w:val="%1."/>
      <w:lvlJc w:val="left"/>
      <w:pPr>
        <w:ind w:left="1146" w:hanging="72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5" w15:restartNumberingAfterBreak="0">
    <w:nsid w:val="76D939AD"/>
    <w:multiLevelType w:val="hybridMultilevel"/>
    <w:tmpl w:val="B498C3AA"/>
    <w:lvl w:ilvl="0" w:tplc="88A8FEAC">
      <w:start w:val="3"/>
      <w:numFmt w:val="decimal"/>
      <w:lvlText w:val="%1"/>
      <w:lvlJc w:val="left"/>
      <w:pPr>
        <w:ind w:left="1218" w:hanging="360"/>
      </w:pPr>
      <w:rPr>
        <w:rFonts w:hint="default"/>
        <w:sz w:val="24"/>
      </w:rPr>
    </w:lvl>
    <w:lvl w:ilvl="1" w:tplc="04130019" w:tentative="1">
      <w:start w:val="1"/>
      <w:numFmt w:val="lowerLetter"/>
      <w:lvlText w:val="%2."/>
      <w:lvlJc w:val="left"/>
      <w:pPr>
        <w:ind w:left="1938" w:hanging="360"/>
      </w:pPr>
    </w:lvl>
    <w:lvl w:ilvl="2" w:tplc="0413001B" w:tentative="1">
      <w:start w:val="1"/>
      <w:numFmt w:val="lowerRoman"/>
      <w:lvlText w:val="%3."/>
      <w:lvlJc w:val="right"/>
      <w:pPr>
        <w:ind w:left="2658" w:hanging="180"/>
      </w:pPr>
    </w:lvl>
    <w:lvl w:ilvl="3" w:tplc="0413000F" w:tentative="1">
      <w:start w:val="1"/>
      <w:numFmt w:val="decimal"/>
      <w:lvlText w:val="%4."/>
      <w:lvlJc w:val="left"/>
      <w:pPr>
        <w:ind w:left="3378" w:hanging="360"/>
      </w:pPr>
    </w:lvl>
    <w:lvl w:ilvl="4" w:tplc="04130019" w:tentative="1">
      <w:start w:val="1"/>
      <w:numFmt w:val="lowerLetter"/>
      <w:lvlText w:val="%5."/>
      <w:lvlJc w:val="left"/>
      <w:pPr>
        <w:ind w:left="4098" w:hanging="360"/>
      </w:pPr>
    </w:lvl>
    <w:lvl w:ilvl="5" w:tplc="0413001B" w:tentative="1">
      <w:start w:val="1"/>
      <w:numFmt w:val="lowerRoman"/>
      <w:lvlText w:val="%6."/>
      <w:lvlJc w:val="right"/>
      <w:pPr>
        <w:ind w:left="4818" w:hanging="180"/>
      </w:pPr>
    </w:lvl>
    <w:lvl w:ilvl="6" w:tplc="0413000F" w:tentative="1">
      <w:start w:val="1"/>
      <w:numFmt w:val="decimal"/>
      <w:lvlText w:val="%7."/>
      <w:lvlJc w:val="left"/>
      <w:pPr>
        <w:ind w:left="5538" w:hanging="360"/>
      </w:pPr>
    </w:lvl>
    <w:lvl w:ilvl="7" w:tplc="04130019" w:tentative="1">
      <w:start w:val="1"/>
      <w:numFmt w:val="lowerLetter"/>
      <w:lvlText w:val="%8."/>
      <w:lvlJc w:val="left"/>
      <w:pPr>
        <w:ind w:left="6258" w:hanging="360"/>
      </w:pPr>
    </w:lvl>
    <w:lvl w:ilvl="8" w:tplc="0413001B" w:tentative="1">
      <w:start w:val="1"/>
      <w:numFmt w:val="lowerRoman"/>
      <w:lvlText w:val="%9."/>
      <w:lvlJc w:val="right"/>
      <w:pPr>
        <w:ind w:left="6978" w:hanging="180"/>
      </w:pPr>
    </w:lvl>
  </w:abstractNum>
  <w:abstractNum w:abstractNumId="36" w15:restartNumberingAfterBreak="0">
    <w:nsid w:val="780E7EC1"/>
    <w:multiLevelType w:val="hybridMultilevel"/>
    <w:tmpl w:val="0114B95E"/>
    <w:lvl w:ilvl="0" w:tplc="81843DD8">
      <w:start w:val="1"/>
      <w:numFmt w:val="upp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79504A2B"/>
    <w:multiLevelType w:val="hybridMultilevel"/>
    <w:tmpl w:val="BD3AEB06"/>
    <w:lvl w:ilvl="0" w:tplc="473E7DFC">
      <w:start w:val="4"/>
      <w:numFmt w:val="upperRoman"/>
      <w:lvlText w:val="%1."/>
      <w:lvlJc w:val="left"/>
      <w:pPr>
        <w:ind w:left="1146" w:hanging="72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8" w15:restartNumberingAfterBreak="0">
    <w:nsid w:val="799E7A66"/>
    <w:multiLevelType w:val="hybridMultilevel"/>
    <w:tmpl w:val="FAD8E2DA"/>
    <w:lvl w:ilvl="0" w:tplc="14CC537A">
      <w:start w:val="1"/>
      <w:numFmt w:val="upperRoman"/>
      <w:lvlText w:val="%1."/>
      <w:lvlJc w:val="left"/>
      <w:pPr>
        <w:ind w:left="1146" w:hanging="72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4"/>
  </w:num>
  <w:num w:numId="5">
    <w:abstractNumId w:val="20"/>
  </w:num>
  <w:num w:numId="6">
    <w:abstractNumId w:val="18"/>
  </w:num>
  <w:num w:numId="7">
    <w:abstractNumId w:val="17"/>
  </w:num>
  <w:num w:numId="8">
    <w:abstractNumId w:val="33"/>
  </w:num>
  <w:num w:numId="9">
    <w:abstractNumId w:val="25"/>
  </w:num>
  <w:num w:numId="10">
    <w:abstractNumId w:val="16"/>
  </w:num>
  <w:num w:numId="11">
    <w:abstractNumId w:val="11"/>
  </w:num>
  <w:num w:numId="12">
    <w:abstractNumId w:val="32"/>
  </w:num>
  <w:num w:numId="13">
    <w:abstractNumId w:val="24"/>
  </w:num>
  <w:num w:numId="14">
    <w:abstractNumId w:val="1"/>
  </w:num>
  <w:num w:numId="15">
    <w:abstractNumId w:val="8"/>
  </w:num>
  <w:num w:numId="16">
    <w:abstractNumId w:val="23"/>
  </w:num>
  <w:num w:numId="17">
    <w:abstractNumId w:val="12"/>
  </w:num>
  <w:num w:numId="18">
    <w:abstractNumId w:val="27"/>
  </w:num>
  <w:num w:numId="19">
    <w:abstractNumId w:val="7"/>
  </w:num>
  <w:num w:numId="20">
    <w:abstractNumId w:val="30"/>
  </w:num>
  <w:num w:numId="21">
    <w:abstractNumId w:val="3"/>
  </w:num>
  <w:num w:numId="22">
    <w:abstractNumId w:val="6"/>
  </w:num>
  <w:num w:numId="23">
    <w:abstractNumId w:val="35"/>
  </w:num>
  <w:num w:numId="24">
    <w:abstractNumId w:val="28"/>
  </w:num>
  <w:num w:numId="25">
    <w:abstractNumId w:val="19"/>
  </w:num>
  <w:num w:numId="26">
    <w:abstractNumId w:val="5"/>
  </w:num>
  <w:num w:numId="27">
    <w:abstractNumId w:val="21"/>
  </w:num>
  <w:num w:numId="28">
    <w:abstractNumId w:val="13"/>
  </w:num>
  <w:num w:numId="29">
    <w:abstractNumId w:val="0"/>
  </w:num>
  <w:num w:numId="30">
    <w:abstractNumId w:val="29"/>
  </w:num>
  <w:num w:numId="31">
    <w:abstractNumId w:val="9"/>
  </w:num>
  <w:num w:numId="32">
    <w:abstractNumId w:val="38"/>
  </w:num>
  <w:num w:numId="33">
    <w:abstractNumId w:val="2"/>
  </w:num>
  <w:num w:numId="34">
    <w:abstractNumId w:val="36"/>
  </w:num>
  <w:num w:numId="35">
    <w:abstractNumId w:val="34"/>
  </w:num>
  <w:num w:numId="36">
    <w:abstractNumId w:val="26"/>
  </w:num>
  <w:num w:numId="37">
    <w:abstractNumId w:val="37"/>
  </w:num>
  <w:num w:numId="38">
    <w:abstractNumId w:val="14"/>
  </w:num>
  <w:num w:numId="39">
    <w:abstractNumId w:val="15"/>
  </w:num>
  <w:num w:numId="40">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lstra, L. (Rvdr 's-Gravenhage)">
    <w15:presenceInfo w15:providerId="AD" w15:userId="S::L.Tilstra@rechtspraak.nl::d4ccb7ce-d7c7-4387-931b-fd15b17f390f"/>
  </w15:person>
  <w15:person w15:author="Dorsman, A.A.E. (Rvdr 's-Gravenhage)">
    <w15:presenceInfo w15:providerId="None" w15:userId="Dorsman, A.A.E. (Rvdr 's-Gravenha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7ED"/>
    <w:rsid w:val="00004A94"/>
    <w:rsid w:val="000174DB"/>
    <w:rsid w:val="000200D3"/>
    <w:rsid w:val="00033742"/>
    <w:rsid w:val="00034666"/>
    <w:rsid w:val="000614C8"/>
    <w:rsid w:val="000620AD"/>
    <w:rsid w:val="00063F5C"/>
    <w:rsid w:val="000A7544"/>
    <w:rsid w:val="000B0BBC"/>
    <w:rsid w:val="000B497D"/>
    <w:rsid w:val="000D4F9A"/>
    <w:rsid w:val="000D6A7C"/>
    <w:rsid w:val="000E0868"/>
    <w:rsid w:val="000E3C7E"/>
    <w:rsid w:val="000F1AF9"/>
    <w:rsid w:val="000F27FC"/>
    <w:rsid w:val="000F61BA"/>
    <w:rsid w:val="0010072B"/>
    <w:rsid w:val="001063E4"/>
    <w:rsid w:val="001109B9"/>
    <w:rsid w:val="0011568C"/>
    <w:rsid w:val="00117075"/>
    <w:rsid w:val="0012635B"/>
    <w:rsid w:val="0013785C"/>
    <w:rsid w:val="0014248D"/>
    <w:rsid w:val="00143D90"/>
    <w:rsid w:val="00146867"/>
    <w:rsid w:val="0017716D"/>
    <w:rsid w:val="001825B1"/>
    <w:rsid w:val="00185F28"/>
    <w:rsid w:val="001977CD"/>
    <w:rsid w:val="001A2CA7"/>
    <w:rsid w:val="001A5B8E"/>
    <w:rsid w:val="001D3742"/>
    <w:rsid w:val="001D399C"/>
    <w:rsid w:val="001D5E6A"/>
    <w:rsid w:val="001E4640"/>
    <w:rsid w:val="0021366A"/>
    <w:rsid w:val="002163CA"/>
    <w:rsid w:val="0022118B"/>
    <w:rsid w:val="0022636A"/>
    <w:rsid w:val="00230C16"/>
    <w:rsid w:val="002344A0"/>
    <w:rsid w:val="00236D05"/>
    <w:rsid w:val="00262A84"/>
    <w:rsid w:val="00265176"/>
    <w:rsid w:val="0027248E"/>
    <w:rsid w:val="00285FCA"/>
    <w:rsid w:val="00291308"/>
    <w:rsid w:val="00294391"/>
    <w:rsid w:val="002C0B29"/>
    <w:rsid w:val="002D01C1"/>
    <w:rsid w:val="002E68DA"/>
    <w:rsid w:val="002F2961"/>
    <w:rsid w:val="002F5F24"/>
    <w:rsid w:val="00302FBE"/>
    <w:rsid w:val="00315A23"/>
    <w:rsid w:val="00324914"/>
    <w:rsid w:val="00327C3F"/>
    <w:rsid w:val="00335D1F"/>
    <w:rsid w:val="00341ADF"/>
    <w:rsid w:val="00342B87"/>
    <w:rsid w:val="00343FCF"/>
    <w:rsid w:val="00365A35"/>
    <w:rsid w:val="003704E6"/>
    <w:rsid w:val="0038303F"/>
    <w:rsid w:val="00384F5B"/>
    <w:rsid w:val="003907CE"/>
    <w:rsid w:val="0039459B"/>
    <w:rsid w:val="00396502"/>
    <w:rsid w:val="003A3C8C"/>
    <w:rsid w:val="003C11F2"/>
    <w:rsid w:val="003C2B49"/>
    <w:rsid w:val="003D5BE4"/>
    <w:rsid w:val="003E1D12"/>
    <w:rsid w:val="003E4467"/>
    <w:rsid w:val="003E5213"/>
    <w:rsid w:val="003E63BB"/>
    <w:rsid w:val="003F7B4A"/>
    <w:rsid w:val="003F7D52"/>
    <w:rsid w:val="00402BC8"/>
    <w:rsid w:val="004037E9"/>
    <w:rsid w:val="00411F52"/>
    <w:rsid w:val="0041223B"/>
    <w:rsid w:val="00435407"/>
    <w:rsid w:val="00443BE8"/>
    <w:rsid w:val="004461B7"/>
    <w:rsid w:val="00455514"/>
    <w:rsid w:val="00461A92"/>
    <w:rsid w:val="00463AE9"/>
    <w:rsid w:val="00464096"/>
    <w:rsid w:val="00471ED3"/>
    <w:rsid w:val="00475DC1"/>
    <w:rsid w:val="004A0FDB"/>
    <w:rsid w:val="004B010E"/>
    <w:rsid w:val="004B61F2"/>
    <w:rsid w:val="004C1AE0"/>
    <w:rsid w:val="004C5A38"/>
    <w:rsid w:val="004E5B31"/>
    <w:rsid w:val="004F6CFD"/>
    <w:rsid w:val="00503F5D"/>
    <w:rsid w:val="00516883"/>
    <w:rsid w:val="005232AE"/>
    <w:rsid w:val="00531B17"/>
    <w:rsid w:val="005322D5"/>
    <w:rsid w:val="00540049"/>
    <w:rsid w:val="00550B2F"/>
    <w:rsid w:val="0056369E"/>
    <w:rsid w:val="00564AA4"/>
    <w:rsid w:val="005676AA"/>
    <w:rsid w:val="00582E9C"/>
    <w:rsid w:val="00582F80"/>
    <w:rsid w:val="005A0A4E"/>
    <w:rsid w:val="005B023E"/>
    <w:rsid w:val="005B5315"/>
    <w:rsid w:val="005B5F35"/>
    <w:rsid w:val="005C07ED"/>
    <w:rsid w:val="005C4C50"/>
    <w:rsid w:val="005E0346"/>
    <w:rsid w:val="005E1141"/>
    <w:rsid w:val="005F5108"/>
    <w:rsid w:val="005F5331"/>
    <w:rsid w:val="0061534A"/>
    <w:rsid w:val="00623529"/>
    <w:rsid w:val="00630C24"/>
    <w:rsid w:val="00632E5D"/>
    <w:rsid w:val="00633B84"/>
    <w:rsid w:val="00633CC2"/>
    <w:rsid w:val="006514A0"/>
    <w:rsid w:val="00665FBC"/>
    <w:rsid w:val="00673295"/>
    <w:rsid w:val="006739E9"/>
    <w:rsid w:val="00674D90"/>
    <w:rsid w:val="00686512"/>
    <w:rsid w:val="00693975"/>
    <w:rsid w:val="0069634E"/>
    <w:rsid w:val="00697C86"/>
    <w:rsid w:val="006A0FF5"/>
    <w:rsid w:val="006A763D"/>
    <w:rsid w:val="006B0975"/>
    <w:rsid w:val="006B2625"/>
    <w:rsid w:val="006E34A9"/>
    <w:rsid w:val="00711EC7"/>
    <w:rsid w:val="00712703"/>
    <w:rsid w:val="007219A5"/>
    <w:rsid w:val="007370D3"/>
    <w:rsid w:val="00740F3B"/>
    <w:rsid w:val="00743665"/>
    <w:rsid w:val="00762277"/>
    <w:rsid w:val="00771906"/>
    <w:rsid w:val="007750E6"/>
    <w:rsid w:val="0078199B"/>
    <w:rsid w:val="007A4423"/>
    <w:rsid w:val="007C45DA"/>
    <w:rsid w:val="007C6377"/>
    <w:rsid w:val="007C7D8A"/>
    <w:rsid w:val="007D6358"/>
    <w:rsid w:val="007E43EB"/>
    <w:rsid w:val="007F149B"/>
    <w:rsid w:val="0080506A"/>
    <w:rsid w:val="008248DD"/>
    <w:rsid w:val="00855043"/>
    <w:rsid w:val="008649A5"/>
    <w:rsid w:val="008843D0"/>
    <w:rsid w:val="008846F6"/>
    <w:rsid w:val="008B40D5"/>
    <w:rsid w:val="008B4DA3"/>
    <w:rsid w:val="008B521A"/>
    <w:rsid w:val="008B728E"/>
    <w:rsid w:val="008C15C6"/>
    <w:rsid w:val="008C3F54"/>
    <w:rsid w:val="008C7E97"/>
    <w:rsid w:val="008D26C4"/>
    <w:rsid w:val="008D487A"/>
    <w:rsid w:val="008D7628"/>
    <w:rsid w:val="008F4994"/>
    <w:rsid w:val="008F4F75"/>
    <w:rsid w:val="00903395"/>
    <w:rsid w:val="0092021E"/>
    <w:rsid w:val="009357E4"/>
    <w:rsid w:val="00962751"/>
    <w:rsid w:val="00965851"/>
    <w:rsid w:val="009672E7"/>
    <w:rsid w:val="00967425"/>
    <w:rsid w:val="0097343F"/>
    <w:rsid w:val="00974785"/>
    <w:rsid w:val="00982A06"/>
    <w:rsid w:val="00995111"/>
    <w:rsid w:val="00995DA2"/>
    <w:rsid w:val="00995F5E"/>
    <w:rsid w:val="00997D10"/>
    <w:rsid w:val="009A7145"/>
    <w:rsid w:val="009B42B8"/>
    <w:rsid w:val="009C2B04"/>
    <w:rsid w:val="009C3988"/>
    <w:rsid w:val="009C4256"/>
    <w:rsid w:val="009D2F4B"/>
    <w:rsid w:val="009F3531"/>
    <w:rsid w:val="009F5F90"/>
    <w:rsid w:val="00A023B7"/>
    <w:rsid w:val="00A02C8B"/>
    <w:rsid w:val="00A11AF0"/>
    <w:rsid w:val="00A224C3"/>
    <w:rsid w:val="00A24169"/>
    <w:rsid w:val="00A25144"/>
    <w:rsid w:val="00A32CC3"/>
    <w:rsid w:val="00A50064"/>
    <w:rsid w:val="00A70DBC"/>
    <w:rsid w:val="00A84DBA"/>
    <w:rsid w:val="00A91F5E"/>
    <w:rsid w:val="00A92D91"/>
    <w:rsid w:val="00A9650F"/>
    <w:rsid w:val="00AA1226"/>
    <w:rsid w:val="00AA7322"/>
    <w:rsid w:val="00AB05C1"/>
    <w:rsid w:val="00AB1C18"/>
    <w:rsid w:val="00AB35E7"/>
    <w:rsid w:val="00AB769E"/>
    <w:rsid w:val="00AC7FA9"/>
    <w:rsid w:val="00AD663C"/>
    <w:rsid w:val="00AD6959"/>
    <w:rsid w:val="00AE1251"/>
    <w:rsid w:val="00AE1819"/>
    <w:rsid w:val="00AE204B"/>
    <w:rsid w:val="00AE6D59"/>
    <w:rsid w:val="00AF234E"/>
    <w:rsid w:val="00B02CD9"/>
    <w:rsid w:val="00B04299"/>
    <w:rsid w:val="00B11192"/>
    <w:rsid w:val="00B141BC"/>
    <w:rsid w:val="00B20151"/>
    <w:rsid w:val="00B24407"/>
    <w:rsid w:val="00B3330B"/>
    <w:rsid w:val="00B42161"/>
    <w:rsid w:val="00B46A3E"/>
    <w:rsid w:val="00B956E3"/>
    <w:rsid w:val="00B96345"/>
    <w:rsid w:val="00BA5DAC"/>
    <w:rsid w:val="00BA70F7"/>
    <w:rsid w:val="00BB3627"/>
    <w:rsid w:val="00BC70DE"/>
    <w:rsid w:val="00BD19EF"/>
    <w:rsid w:val="00BE2D72"/>
    <w:rsid w:val="00BE3055"/>
    <w:rsid w:val="00BE4E4E"/>
    <w:rsid w:val="00BF09D3"/>
    <w:rsid w:val="00BF4921"/>
    <w:rsid w:val="00C01BBD"/>
    <w:rsid w:val="00C25E3B"/>
    <w:rsid w:val="00C271F7"/>
    <w:rsid w:val="00C31776"/>
    <w:rsid w:val="00C34BD4"/>
    <w:rsid w:val="00C36D51"/>
    <w:rsid w:val="00C432AD"/>
    <w:rsid w:val="00C50CFB"/>
    <w:rsid w:val="00C76CCA"/>
    <w:rsid w:val="00C929C4"/>
    <w:rsid w:val="00C957DB"/>
    <w:rsid w:val="00CA0763"/>
    <w:rsid w:val="00D014E0"/>
    <w:rsid w:val="00D17104"/>
    <w:rsid w:val="00D46971"/>
    <w:rsid w:val="00D52234"/>
    <w:rsid w:val="00D54914"/>
    <w:rsid w:val="00D55819"/>
    <w:rsid w:val="00D727DC"/>
    <w:rsid w:val="00D83E9A"/>
    <w:rsid w:val="00D858A3"/>
    <w:rsid w:val="00D93FAA"/>
    <w:rsid w:val="00D951C6"/>
    <w:rsid w:val="00DC3AB0"/>
    <w:rsid w:val="00DE2CAC"/>
    <w:rsid w:val="00DF1DEB"/>
    <w:rsid w:val="00E0057A"/>
    <w:rsid w:val="00E10298"/>
    <w:rsid w:val="00E23892"/>
    <w:rsid w:val="00E32700"/>
    <w:rsid w:val="00E50001"/>
    <w:rsid w:val="00E67B14"/>
    <w:rsid w:val="00E864D8"/>
    <w:rsid w:val="00E87AE9"/>
    <w:rsid w:val="00E87C22"/>
    <w:rsid w:val="00E87FC5"/>
    <w:rsid w:val="00E91DE5"/>
    <w:rsid w:val="00EA637C"/>
    <w:rsid w:val="00EC68C1"/>
    <w:rsid w:val="00EE5031"/>
    <w:rsid w:val="00F05B21"/>
    <w:rsid w:val="00F109DD"/>
    <w:rsid w:val="00F21BF7"/>
    <w:rsid w:val="00F22232"/>
    <w:rsid w:val="00F423FC"/>
    <w:rsid w:val="00F90426"/>
    <w:rsid w:val="00F947E0"/>
    <w:rsid w:val="00FA0139"/>
    <w:rsid w:val="00FA11E1"/>
    <w:rsid w:val="00FA43FB"/>
    <w:rsid w:val="00FD04AB"/>
    <w:rsid w:val="00FD22B5"/>
    <w:rsid w:val="00FE2AD1"/>
    <w:rsid w:val="00FE4B71"/>
    <w:rsid w:val="00FF05BF"/>
    <w:rsid w:val="00FF21E9"/>
    <w:rsid w:val="00FF3A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7D11200"/>
  <w15:chartTrackingRefBased/>
  <w15:docId w15:val="{9234A526-ECFF-4662-8450-1B7600FF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40" w:lineRule="exact"/>
    </w:pPr>
    <w:rPr>
      <w:rFonts w:ascii="Utopia" w:hAnsi="Utopia"/>
      <w:kern w:val="2"/>
      <w:sz w:val="19"/>
      <w:szCs w:val="19"/>
      <w:lang w:eastAsia="en-US"/>
    </w:rPr>
  </w:style>
  <w:style w:type="paragraph" w:styleId="Kop1">
    <w:name w:val="heading 1"/>
    <w:basedOn w:val="Standaard"/>
    <w:next w:val="Standaard"/>
    <w:qFormat/>
    <w:rsid w:val="008E3442"/>
    <w:pPr>
      <w:keepNext/>
      <w:numPr>
        <w:numId w:val="4"/>
      </w:numPr>
      <w:spacing w:before="240" w:after="60"/>
      <w:outlineLvl w:val="0"/>
    </w:pPr>
    <w:rPr>
      <w:rFonts w:ascii="Trebuchet MS" w:hAnsi="Trebuchet MS" w:cs="Arial"/>
      <w:b/>
      <w:sz w:val="24"/>
      <w:szCs w:val="24"/>
    </w:rPr>
  </w:style>
  <w:style w:type="paragraph" w:styleId="Kop2">
    <w:name w:val="heading 2"/>
    <w:basedOn w:val="Standaard"/>
    <w:next w:val="Standaard"/>
    <w:link w:val="Kop2Char"/>
    <w:qFormat/>
    <w:rsid w:val="001C2BF8"/>
    <w:pPr>
      <w:keepNext/>
      <w:numPr>
        <w:ilvl w:val="1"/>
        <w:numId w:val="4"/>
      </w:numPr>
      <w:spacing w:before="240" w:after="60"/>
      <w:outlineLvl w:val="1"/>
    </w:pPr>
    <w:rPr>
      <w:rFonts w:ascii="Trebuchet MS" w:hAnsi="Trebuchet MS" w:cs="Arial"/>
      <w:bCs/>
      <w:iCs/>
      <w:sz w:val="24"/>
      <w:szCs w:val="28"/>
    </w:rPr>
  </w:style>
  <w:style w:type="paragraph" w:styleId="Kop3">
    <w:name w:val="heading 3"/>
    <w:basedOn w:val="Standaard"/>
    <w:next w:val="Standaard"/>
    <w:qFormat/>
    <w:rsid w:val="003D4A9C"/>
    <w:pPr>
      <w:keepNext/>
      <w:numPr>
        <w:ilvl w:val="2"/>
        <w:numId w:val="4"/>
      </w:numPr>
      <w:spacing w:before="240" w:after="60"/>
      <w:outlineLvl w:val="2"/>
    </w:pPr>
    <w:rPr>
      <w:rFonts w:ascii="Arial" w:hAnsi="Arial" w:cs="Arial"/>
      <w:b/>
      <w:bCs/>
      <w:sz w:val="26"/>
      <w:szCs w:val="26"/>
    </w:rPr>
  </w:style>
  <w:style w:type="paragraph" w:styleId="Kop4">
    <w:name w:val="heading 4"/>
    <w:basedOn w:val="Standaard"/>
    <w:next w:val="Standaard"/>
    <w:qFormat/>
    <w:rsid w:val="003D4A9C"/>
    <w:pPr>
      <w:keepNext/>
      <w:numPr>
        <w:ilvl w:val="3"/>
        <w:numId w:val="4"/>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3D4A9C"/>
    <w:pPr>
      <w:numPr>
        <w:ilvl w:val="4"/>
        <w:numId w:val="4"/>
      </w:numPr>
      <w:spacing w:before="240" w:after="60"/>
      <w:outlineLvl w:val="4"/>
    </w:pPr>
    <w:rPr>
      <w:b/>
      <w:bCs/>
      <w:i/>
      <w:iCs/>
      <w:sz w:val="26"/>
      <w:szCs w:val="26"/>
    </w:rPr>
  </w:style>
  <w:style w:type="paragraph" w:styleId="Kop6">
    <w:name w:val="heading 6"/>
    <w:basedOn w:val="Standaard"/>
    <w:next w:val="Standaard"/>
    <w:qFormat/>
    <w:rsid w:val="003D4A9C"/>
    <w:pPr>
      <w:numPr>
        <w:ilvl w:val="5"/>
        <w:numId w:val="4"/>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3D4A9C"/>
    <w:pPr>
      <w:numPr>
        <w:ilvl w:val="6"/>
        <w:numId w:val="4"/>
      </w:numPr>
      <w:spacing w:before="240" w:after="60"/>
      <w:outlineLvl w:val="6"/>
    </w:pPr>
    <w:rPr>
      <w:rFonts w:ascii="Times New Roman" w:hAnsi="Times New Roman"/>
      <w:sz w:val="24"/>
      <w:szCs w:val="24"/>
    </w:rPr>
  </w:style>
  <w:style w:type="paragraph" w:styleId="Kop8">
    <w:name w:val="heading 8"/>
    <w:basedOn w:val="Standaard"/>
    <w:next w:val="Standaard"/>
    <w:qFormat/>
    <w:rsid w:val="003D4A9C"/>
    <w:pPr>
      <w:numPr>
        <w:ilvl w:val="7"/>
        <w:numId w:val="4"/>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3D4A9C"/>
    <w:pPr>
      <w:numPr>
        <w:ilvl w:val="8"/>
        <w:numId w:val="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920E8"/>
    <w:pPr>
      <w:tabs>
        <w:tab w:val="center" w:pos="4536"/>
        <w:tab w:val="right" w:pos="9072"/>
      </w:tabs>
    </w:pPr>
  </w:style>
  <w:style w:type="character" w:styleId="Paginanummer">
    <w:name w:val="page number"/>
    <w:basedOn w:val="Standaardalinea-lettertype"/>
    <w:rsid w:val="00E920E8"/>
  </w:style>
  <w:style w:type="paragraph" w:styleId="Koptekst">
    <w:name w:val="header"/>
    <w:basedOn w:val="Standaard"/>
    <w:rsid w:val="00E920E8"/>
    <w:pPr>
      <w:tabs>
        <w:tab w:val="center" w:pos="4536"/>
        <w:tab w:val="right" w:pos="9072"/>
      </w:tabs>
    </w:pPr>
  </w:style>
  <w:style w:type="paragraph" w:styleId="Voetnoottekst">
    <w:name w:val="footnote text"/>
    <w:basedOn w:val="Standaard"/>
    <w:semiHidden/>
    <w:rsid w:val="003D4A9C"/>
    <w:rPr>
      <w:sz w:val="20"/>
      <w:szCs w:val="20"/>
    </w:rPr>
  </w:style>
  <w:style w:type="character" w:styleId="Voetnootmarkering">
    <w:name w:val="footnote reference"/>
    <w:semiHidden/>
    <w:rsid w:val="003D4A9C"/>
    <w:rPr>
      <w:vertAlign w:val="superscript"/>
    </w:rPr>
  </w:style>
  <w:style w:type="paragraph" w:styleId="Ballontekst">
    <w:name w:val="Balloon Text"/>
    <w:basedOn w:val="Standaard"/>
    <w:semiHidden/>
    <w:rsid w:val="00977F7E"/>
    <w:rPr>
      <w:rFonts w:ascii="Tahoma" w:hAnsi="Tahoma" w:cs="Tahoma"/>
      <w:sz w:val="16"/>
      <w:szCs w:val="16"/>
    </w:rPr>
  </w:style>
  <w:style w:type="character" w:styleId="Verwijzingopmerking">
    <w:name w:val="annotation reference"/>
    <w:rsid w:val="00184D55"/>
    <w:rPr>
      <w:sz w:val="16"/>
      <w:szCs w:val="16"/>
    </w:rPr>
  </w:style>
  <w:style w:type="paragraph" w:styleId="Tekstopmerking">
    <w:name w:val="annotation text"/>
    <w:basedOn w:val="Standaard"/>
    <w:link w:val="TekstopmerkingChar"/>
    <w:rsid w:val="00184D55"/>
    <w:rPr>
      <w:sz w:val="20"/>
      <w:szCs w:val="20"/>
      <w:lang w:val="x-none"/>
    </w:rPr>
  </w:style>
  <w:style w:type="paragraph" w:styleId="Onderwerpvanopmerking">
    <w:name w:val="annotation subject"/>
    <w:basedOn w:val="Tekstopmerking"/>
    <w:next w:val="Tekstopmerking"/>
    <w:semiHidden/>
    <w:rsid w:val="00184D55"/>
    <w:rPr>
      <w:b/>
      <w:bCs/>
    </w:rPr>
  </w:style>
  <w:style w:type="numbering" w:customStyle="1" w:styleId="OpmaakprofielMeerdereniveausTrebuchetMS10ptZwart">
    <w:name w:val="Opmaakprofiel Meerdere niveaus Trebuchet MS 10 pt Zwart"/>
    <w:basedOn w:val="Geenlijst"/>
    <w:rsid w:val="001C2BF8"/>
    <w:pPr>
      <w:numPr>
        <w:numId w:val="13"/>
      </w:numPr>
    </w:pPr>
  </w:style>
  <w:style w:type="character" w:customStyle="1" w:styleId="Kop2Char">
    <w:name w:val="Kop 2 Char"/>
    <w:link w:val="Kop2"/>
    <w:rsid w:val="008E3442"/>
    <w:rPr>
      <w:rFonts w:ascii="Trebuchet MS" w:hAnsi="Trebuchet MS" w:cs="Arial"/>
      <w:bCs/>
      <w:iCs/>
      <w:kern w:val="2"/>
      <w:sz w:val="24"/>
      <w:szCs w:val="28"/>
      <w:lang w:val="nl-NL" w:eastAsia="en-US" w:bidi="ar-SA"/>
    </w:rPr>
  </w:style>
  <w:style w:type="paragraph" w:styleId="Inhopg1">
    <w:name w:val="toc 1"/>
    <w:basedOn w:val="Standaard"/>
    <w:next w:val="Standaard"/>
    <w:autoRedefine/>
    <w:uiPriority w:val="39"/>
    <w:rsid w:val="008B055E"/>
    <w:pPr>
      <w:tabs>
        <w:tab w:val="right" w:leader="dot" w:pos="9710"/>
      </w:tabs>
      <w:ind w:left="567" w:hanging="567"/>
    </w:pPr>
  </w:style>
  <w:style w:type="paragraph" w:styleId="Inhopg2">
    <w:name w:val="toc 2"/>
    <w:basedOn w:val="Standaard"/>
    <w:next w:val="Standaard"/>
    <w:autoRedefine/>
    <w:uiPriority w:val="39"/>
    <w:rsid w:val="005B7F24"/>
    <w:pPr>
      <w:tabs>
        <w:tab w:val="left" w:pos="180"/>
        <w:tab w:val="left" w:pos="900"/>
        <w:tab w:val="right" w:leader="dot" w:pos="7920"/>
      </w:tabs>
      <w:ind w:left="190"/>
    </w:pPr>
  </w:style>
  <w:style w:type="character" w:styleId="Hyperlink">
    <w:name w:val="Hyperlink"/>
    <w:uiPriority w:val="99"/>
    <w:rsid w:val="00FF051D"/>
    <w:rPr>
      <w:color w:val="0000FF"/>
      <w:u w:val="single"/>
    </w:rPr>
  </w:style>
  <w:style w:type="paragraph" w:customStyle="1" w:styleId="Gemiddeldelijst2-accent21">
    <w:name w:val="Gemiddelde lijst 2 - accent 21"/>
    <w:hidden/>
    <w:uiPriority w:val="99"/>
    <w:semiHidden/>
    <w:rsid w:val="00032CAC"/>
    <w:rPr>
      <w:rFonts w:ascii="Utopia" w:hAnsi="Utopia"/>
      <w:kern w:val="2"/>
      <w:sz w:val="19"/>
      <w:szCs w:val="19"/>
      <w:lang w:eastAsia="en-US"/>
    </w:rPr>
  </w:style>
  <w:style w:type="paragraph" w:customStyle="1" w:styleId="Rastertabel31">
    <w:name w:val="Rastertabel 31"/>
    <w:basedOn w:val="Kop1"/>
    <w:next w:val="Standaard"/>
    <w:uiPriority w:val="39"/>
    <w:unhideWhenUsed/>
    <w:qFormat/>
    <w:rsid w:val="00963FE6"/>
    <w:pPr>
      <w:keepLines/>
      <w:numPr>
        <w:numId w:val="0"/>
      </w:numPr>
      <w:spacing w:after="0" w:line="259" w:lineRule="auto"/>
      <w:outlineLvl w:val="9"/>
    </w:pPr>
    <w:rPr>
      <w:rFonts w:ascii="Calibri Light" w:hAnsi="Calibri Light" w:cs="Times New Roman"/>
      <w:b w:val="0"/>
      <w:color w:val="2E74B5"/>
      <w:kern w:val="0"/>
      <w:sz w:val="32"/>
      <w:szCs w:val="32"/>
      <w:lang w:eastAsia="nl-NL"/>
    </w:rPr>
  </w:style>
  <w:style w:type="character" w:styleId="GevolgdeHyperlink">
    <w:name w:val="FollowedHyperlink"/>
    <w:rsid w:val="00E94C91"/>
    <w:rPr>
      <w:color w:val="954F72"/>
      <w:u w:val="single"/>
    </w:rPr>
  </w:style>
  <w:style w:type="paragraph" w:customStyle="1" w:styleId="Kleurrijkearcering-accent11">
    <w:name w:val="Kleurrijke arcering - accent 11"/>
    <w:hidden/>
    <w:uiPriority w:val="99"/>
    <w:semiHidden/>
    <w:rsid w:val="008B055E"/>
    <w:rPr>
      <w:rFonts w:ascii="Utopia" w:hAnsi="Utopia"/>
      <w:kern w:val="2"/>
      <w:sz w:val="19"/>
      <w:szCs w:val="19"/>
      <w:lang w:eastAsia="en-US"/>
    </w:rPr>
  </w:style>
  <w:style w:type="character" w:customStyle="1" w:styleId="TekstopmerkingChar">
    <w:name w:val="Tekst opmerking Char"/>
    <w:link w:val="Tekstopmerking"/>
    <w:rsid w:val="00CF146A"/>
    <w:rPr>
      <w:rFonts w:ascii="Utopia" w:hAnsi="Utopia"/>
      <w:kern w:val="2"/>
      <w:lang w:eastAsia="en-US"/>
    </w:rPr>
  </w:style>
  <w:style w:type="paragraph" w:styleId="Revisie">
    <w:name w:val="Revision"/>
    <w:hidden/>
    <w:uiPriority w:val="99"/>
    <w:semiHidden/>
    <w:rsid w:val="008B4DA3"/>
    <w:rPr>
      <w:rFonts w:ascii="Utopia" w:hAnsi="Utopia"/>
      <w:kern w:val="2"/>
      <w:sz w:val="19"/>
      <w:szCs w:val="19"/>
      <w:lang w:eastAsia="en-US"/>
    </w:rPr>
  </w:style>
  <w:style w:type="character" w:customStyle="1" w:styleId="VoettekstChar">
    <w:name w:val="Voettekst Char"/>
    <w:link w:val="Voettekst"/>
    <w:uiPriority w:val="99"/>
    <w:rsid w:val="000614C8"/>
    <w:rPr>
      <w:rFonts w:ascii="Utopia" w:hAnsi="Utopia"/>
      <w:kern w:val="2"/>
      <w:sz w:val="19"/>
      <w:szCs w:val="19"/>
      <w:lang w:eastAsia="en-US"/>
    </w:rPr>
  </w:style>
  <w:style w:type="paragraph" w:styleId="Lijstalinea">
    <w:name w:val="List Paragraph"/>
    <w:basedOn w:val="Standaard"/>
    <w:uiPriority w:val="34"/>
    <w:qFormat/>
    <w:rsid w:val="00004A94"/>
    <w:pPr>
      <w:spacing w:line="240" w:lineRule="auto"/>
      <w:ind w:left="720"/>
      <w:contextualSpacing/>
    </w:pPr>
    <w:rPr>
      <w:rFonts w:ascii="Times New Roman" w:eastAsia="Calibri" w:hAnsi="Times New Roman"/>
      <w:kern w:val="0"/>
      <w:sz w:val="24"/>
      <w:szCs w:val="24"/>
      <w:lang w:eastAsia="nl-NL"/>
    </w:rPr>
  </w:style>
  <w:style w:type="table" w:styleId="Tabelraster">
    <w:name w:val="Table Grid"/>
    <w:basedOn w:val="Standaardtabel"/>
    <w:rsid w:val="005E0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010499">
      <w:bodyDiv w:val="1"/>
      <w:marLeft w:val="0"/>
      <w:marRight w:val="0"/>
      <w:marTop w:val="0"/>
      <w:marBottom w:val="0"/>
      <w:divBdr>
        <w:top w:val="none" w:sz="0" w:space="0" w:color="auto"/>
        <w:left w:val="none" w:sz="0" w:space="0" w:color="auto"/>
        <w:bottom w:val="none" w:sz="0" w:space="0" w:color="auto"/>
        <w:right w:val="none" w:sz="0" w:space="0" w:color="auto"/>
      </w:divBdr>
    </w:div>
    <w:div w:id="1328287154">
      <w:bodyDiv w:val="1"/>
      <w:marLeft w:val="0"/>
      <w:marRight w:val="0"/>
      <w:marTop w:val="0"/>
      <w:marBottom w:val="0"/>
      <w:divBdr>
        <w:top w:val="none" w:sz="0" w:space="0" w:color="auto"/>
        <w:left w:val="none" w:sz="0" w:space="0" w:color="auto"/>
        <w:bottom w:val="none" w:sz="0" w:space="0" w:color="auto"/>
        <w:right w:val="none" w:sz="0" w:space="0" w:color="auto"/>
      </w:divBdr>
    </w:div>
    <w:div w:id="20339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00DC75A12DF844851481BBF9AA36AA" ma:contentTypeVersion="2" ma:contentTypeDescription="Een nieuw document maken." ma:contentTypeScope="" ma:versionID="7efe13ab55f8c0b747310736569619b3">
  <xsd:schema xmlns:xsd="http://www.w3.org/2001/XMLSchema" xmlns:xs="http://www.w3.org/2001/XMLSchema" xmlns:p="http://schemas.microsoft.com/office/2006/metadata/properties" xmlns:ns1="http://schemas.microsoft.com/sharepoint/v3" xmlns:ns2="52e13e89-7091-4840-9e12-400694b2b3b0" targetNamespace="http://schemas.microsoft.com/office/2006/metadata/properties" ma:root="true" ma:fieldsID="71aa2f166ec37543b99081cdf57df1fd" ns1:_="" ns2:_="">
    <xsd:import namespace="http://schemas.microsoft.com/sharepoint/v3"/>
    <xsd:import namespace="52e13e89-7091-4840-9e12-400694b2b3b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e13e89-7091-4840-9e12-400694b2b3b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AAE94-3C29-4D25-99D4-4861D27F7280}">
  <ds:schemaRefs>
    <ds:schemaRef ds:uri="http://schemas.microsoft.com/sharepoint/v3/contenttype/forms"/>
  </ds:schemaRefs>
</ds:datastoreItem>
</file>

<file path=customXml/itemProps2.xml><?xml version="1.0" encoding="utf-8"?>
<ds:datastoreItem xmlns:ds="http://schemas.openxmlformats.org/officeDocument/2006/customXml" ds:itemID="{8B00597C-968A-4609-91AB-EBAFB440A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e13e89-7091-4840-9e12-400694b2b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14C8F7-8E1F-44D2-907E-CC4A04C55FE5}">
  <ds:schemaRefs>
    <ds:schemaRef ds:uri="http://purl.org/dc/terms/"/>
    <ds:schemaRef ds:uri="http://schemas.microsoft.com/office/2006/metadata/properties"/>
    <ds:schemaRef ds:uri="52e13e89-7091-4840-9e12-400694b2b3b0"/>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AD608D80-4E9B-4E9D-8010-0A57B17C4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5466</Words>
  <Characters>32502</Characters>
  <Application>Microsoft Office Word</Application>
  <DocSecurity>0</DocSecurity>
  <Lines>270</Lines>
  <Paragraphs>75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Justitie</Company>
  <LinksUpToDate>false</LinksUpToDate>
  <CharactersWithSpaces>37893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Kortmann</dc:creator>
  <cp:keywords/>
  <cp:lastModifiedBy>Tilstra, L. (Rvdr 's-Gravenhage)</cp:lastModifiedBy>
  <cp:revision>3</cp:revision>
  <cp:lastPrinted>2016-12-22T08:53:00Z</cp:lastPrinted>
  <dcterms:created xsi:type="dcterms:W3CDTF">2020-12-14T14:09:00Z</dcterms:created>
  <dcterms:modified xsi:type="dcterms:W3CDTF">2020-12-14T14:11:00Z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0x010100B200DC75A12DF844851481BBF9AA36AA</vt:lpwstr>
  </property>
</Properties>
</file>